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1722857504"/>
        <w:docPartObj>
          <w:docPartGallery w:val="Cover Pages"/>
          <w:docPartUnique/>
        </w:docPartObj>
      </w:sdtPr>
      <w:sdtEndPr/>
      <w:sdtContent>
        <w:p w:rsidR="00053244" w:rsidRDefault="00053244">
          <w:pPr>
            <w:pStyle w:val="NoSpacing"/>
          </w:pPr>
          <w:r>
            <w:rPr>
              <w:noProof/>
            </w:rPr>
            <mc:AlternateContent>
              <mc:Choice Requires="wpg">
                <w:drawing>
                  <wp:anchor distT="0" distB="0" distL="114300" distR="114300" simplePos="0" relativeHeight="251668480" behindDoc="1" locked="0" layoutInCell="1" allowOverlap="1" wp14:anchorId="6BA6E99C" wp14:editId="7D5CEEF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1" name="Group 1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 name="Rectangle 1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2087727234"/>
                                    <w:dataBinding w:prefixMappings="xmlns:ns0='http://schemas.microsoft.com/office/2006/coverPageProps' " w:xpath="/ns0:CoverPageProperties[1]/ns0:PublishDate[1]" w:storeItemID="{55AF091B-3C7A-41E3-B477-F2FDAA23CFDA}"/>
                                    <w:date w:fullDate="2014-10-15T00:00:00Z">
                                      <w:dateFormat w:val="M/d/yyyy"/>
                                      <w:lid w:val="en-US"/>
                                      <w:storeMappedDataAs w:val="dateTime"/>
                                      <w:calendar w:val="gregorian"/>
                                    </w:date>
                                  </w:sdtPr>
                                  <w:sdtEndPr/>
                                  <w:sdtContent>
                                    <w:p w:rsidR="00480F22" w:rsidRDefault="00996131" w:rsidP="00872CDF">
                                      <w:pPr>
                                        <w:pStyle w:val="NoSpacing"/>
                                        <w:jc w:val="center"/>
                                        <w:rPr>
                                          <w:color w:val="FFFFFF" w:themeColor="background1"/>
                                          <w:sz w:val="28"/>
                                          <w:szCs w:val="28"/>
                                        </w:rPr>
                                      </w:pPr>
                                      <w:r>
                                        <w:rPr>
                                          <w:color w:val="FFFFFF" w:themeColor="background1"/>
                                          <w:sz w:val="28"/>
                                          <w:szCs w:val="28"/>
                                        </w:rPr>
                                        <w:t>10/15/2014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4" name="Group 14"/>
                            <wpg:cNvGrpSpPr/>
                            <wpg:grpSpPr>
                              <a:xfrm>
                                <a:off x="76200" y="4210050"/>
                                <a:ext cx="2057400" cy="4910328"/>
                                <a:chOff x="80645" y="4211812"/>
                                <a:chExt cx="1306273" cy="3121026"/>
                              </a:xfrm>
                            </wpg:grpSpPr>
                            <wpg:grpSp>
                              <wpg:cNvPr id="15" name="Group 15"/>
                              <wpg:cNvGrpSpPr>
                                <a:grpSpLocks noChangeAspect="1"/>
                              </wpg:cNvGrpSpPr>
                              <wpg:grpSpPr>
                                <a:xfrm>
                                  <a:off x="141062" y="4211812"/>
                                  <a:ext cx="1047750" cy="3121026"/>
                                  <a:chOff x="141062" y="4211812"/>
                                  <a:chExt cx="1047750" cy="3121026"/>
                                </a:xfrm>
                              </wpg:grpSpPr>
                              <wps:wsp>
                                <wps:cNvPr id="16" name="Freeform 1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Group 28"/>
                              <wpg:cNvGrpSpPr>
                                <a:grpSpLocks noChangeAspect="1"/>
                              </wpg:cNvGrpSpPr>
                              <wpg:grpSpPr>
                                <a:xfrm>
                                  <a:off x="80645" y="4826972"/>
                                  <a:ext cx="1306273" cy="2505863"/>
                                  <a:chOff x="80645" y="4649964"/>
                                  <a:chExt cx="874712" cy="1677988"/>
                                </a:xfrm>
                              </wpg:grpSpPr>
                              <wps:wsp>
                                <wps:cNvPr id="29" name="Freeform 2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BA6E99C" id="Group 11" o:spid="_x0000_s1026" style="position:absolute;margin-left:0;margin-top:0;width:172.8pt;height:718.55pt;z-index:-2516480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LN5/KWUkAACYBAEADgAAAAAAAAAAAAAAAAAuAgAAZHJzL2Uyb0RvYy54bWxQSwECLQAU&#10;AAYACAAAACEAT/eVMt0AAAAGAQAADwAAAAAAAAAAAAAAAAC/JgAAZHJzL2Rvd25yZXYueG1sUEsF&#10;BgAAAAAEAAQA8wAAAMknAAAAAA==&#10;">
                    <v:rect id="Rectangle 1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MQA&#10;AADbAAAADwAAAGRycy9kb3ducmV2LnhtbERPTWvCQBC9C/6HZQq96aY5lBpdpRQEpZSiBrG3aXaa&#10;Tc3OhuzWpP56VxC8zeN9zmzR21qcqPWVYwVP4wQEceF0xaWCfLccvYDwAVlj7ZgU/JOHxXw4mGGm&#10;XccbOm1DKWII+wwVmBCaTEpfGLLox64hjtyPay2GCNtS6ha7GG5rmSbJs7RYcWww2NCboeK4/bMK&#10;3O95kr93H8fvnZkU+6+0PKw/O6UeH/rXKYhAfbiLb+6VjvNTuP4S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orjEAAAA2w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SPcIA&#10;AADbAAAADwAAAGRycy9kb3ducmV2LnhtbERP22rCQBB9L/gPywi+1U0UikRX8UKhD9bWyweM2TGJ&#10;ZmdDdjXRr3cLQt/mcK4zmbWmFDeqXWFZQdyPQBCnVhecKTjsP99HIJxH1lhaJgV3cjCbdt4mmGjb&#10;8JZuO5+JEMIuQQW591UipUtzMuj6tiIO3MnWBn2AdSZ1jU0IN6UcRNGHNFhwaMixomVO6WV3NQpM&#10;vI4Xi/ax+WnOv8NjdfVNtPpWqtdt52MQnlr/L365v3SYP4S/X8I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9I9wgAAANsAAAAPAAAAAAAAAAAAAAAAAJgCAABkcnMvZG93&#10;bnJldi54bWxQSwUGAAAAAAQABAD1AAAAhwMAAAAA&#10;" adj="18883" fillcolor="#5b9bd5 [3204]" stroked="f" strokeweight="1pt">
                      <v:textbox inset=",0,14.4pt,0">
                        <w:txbxContent>
                          <w:sdt>
                            <w:sdtPr>
                              <w:rPr>
                                <w:color w:val="FFFFFF" w:themeColor="background1"/>
                                <w:sz w:val="28"/>
                                <w:szCs w:val="28"/>
                              </w:rPr>
                              <w:alias w:val="Date"/>
                              <w:tag w:val=""/>
                              <w:id w:val="2087727234"/>
                              <w:dataBinding w:prefixMappings="xmlns:ns0='http://schemas.microsoft.com/office/2006/coverPageProps' " w:xpath="/ns0:CoverPageProperties[1]/ns0:PublishDate[1]" w:storeItemID="{55AF091B-3C7A-41E3-B477-F2FDAA23CFDA}"/>
                              <w:date w:fullDate="2014-10-15T00:00:00Z">
                                <w:dateFormat w:val="M/d/yyyy"/>
                                <w:lid w:val="en-US"/>
                                <w:storeMappedDataAs w:val="dateTime"/>
                                <w:calendar w:val="gregorian"/>
                              </w:date>
                            </w:sdtPr>
                            <w:sdtEndPr/>
                            <w:sdtContent>
                              <w:p w:rsidR="00480F22" w:rsidRDefault="00996131" w:rsidP="00872CDF">
                                <w:pPr>
                                  <w:pStyle w:val="NoSpacing"/>
                                  <w:jc w:val="center"/>
                                  <w:rPr>
                                    <w:color w:val="FFFFFF" w:themeColor="background1"/>
                                    <w:sz w:val="28"/>
                                    <w:szCs w:val="28"/>
                                  </w:rPr>
                                </w:pPr>
                                <w:r>
                                  <w:rPr>
                                    <w:color w:val="FFFFFF" w:themeColor="background1"/>
                                    <w:sz w:val="28"/>
                                    <w:szCs w:val="28"/>
                                  </w:rPr>
                                  <w:t>10/15/2014</w:t>
                                </w:r>
                              </w:p>
                            </w:sdtContent>
                          </w:sdt>
                        </w:txbxContent>
                      </v:textbox>
                    </v:shape>
                    <v:group id="Group 14"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Freeform 16"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6tMEA&#10;AADbAAAADwAAAGRycy9kb3ducmV2LnhtbERPS0vDQBC+F/oflil4KWajh1JiNiEEJfVoq/chO3m0&#10;2dmQXdO0v94VBG/z8T0nzRcziJkm11tW8BTFIIhrq3tuFXye3h73IJxH1jhYJgU3cpBn61WKibZX&#10;/qD56FsRQtglqKDzfkykdHVHBl1kR+LANXYy6AOcWqknvIZwM8jnON5Jgz2Hhg5HKjuqL8dvo0Df&#10;T5WdTdWW26/316ao9ofq7JR62CzFCwhPi/8X/7kPOszfwe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OrTBAAAA2w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7"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tcAA&#10;AADbAAAADwAAAGRycy9kb3ducmV2LnhtbERPzYrCMBC+L/gOYYS9ramCrlSjVMHFyx78eYCxGZtq&#10;MylJtN233ywIe5uP73eW69424kk+1I4VjEcZCOLS6ZorBefT7mMOIkRkjY1jUvBDAdarwdsSc+06&#10;PtDzGCuRQjjkqMDE2OZShtKQxTByLXHirs5bjAn6SmqPXQq3jZxk2UxarDk1GGxpa6i8Hx9WwUPP&#10;tl/TaX+/XTpX+Ov3ptg7o9T7sC8WICL18V/8cu91mv8J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optc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Uc8QA&#10;AADbAAAADwAAAGRycy9kb3ducmV2LnhtbESPQWsCQQyF7wX/wxDBW51VSymro0ihoCIUtQjewk7c&#10;Xd3JLDOjrv++ORR6S3gv732ZLTrXqDuFWHs2MBpmoIgLb2suDfwcvl4/QMWEbLHxTAaeFGEx773M&#10;MLf+wTu671OpJIRjjgaqlNpc61hU5DAOfUss2tkHh0nWUGob8CHhrtHjLHvXDmuWhgpb+qyouO5v&#10;zsD32/OC65vbjSeHbB1w2642x5Mxg363nIJK1KV/89/1ygq+wMo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1HP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Q48MA&#10;AADbAAAADwAAAGRycy9kb3ducmV2LnhtbESPT4vCMBDF78J+hzALe7Npe1i0GosIsh72sv7B69CM&#10;bbGZ1CarrZ/eCIK3Gd6b934zz3vTiCt1rrasIIliEMSF1TWXCva79XgCwnlkjY1lUjCQg3zxMZpj&#10;pu2N/+i69aUIIewyVFB532ZSuqIigy6yLXHQTrYz6MPalVJ3eAvhppFpHH9LgzWHhgpbWlVUnLf/&#10;RsGxvMdtevFJ8nMYAti91pvfQamvz345A+Gp92/z63qjA/4U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5Q48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0"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0OsEA&#10;AADbAAAADwAAAGRycy9kb3ducmV2LnhtbERPy2rCQBTdC/2H4Ra6M5MGjJo6igiVUlfGUnB3m7l5&#10;0MydMDM16d87i0KXh/Pe7CbTixs531lW8JykIIgrqztuFHxcXucrED4ga+wtk4Jf8rDbPsw2WGg7&#10;8pluZWhEDGFfoII2hKGQ0lctGfSJHYgjV1tnMEToGqkdjjHc9DJL01wa7Dg2tDjQoaXqu/wxCqwk&#10;V9Pnsltn7yY/heuxXnwZpZ4ep/0LiEBT+Bf/ud+0giy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9Dr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1"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yc8EA&#10;AADbAAAADwAAAGRycy9kb3ducmV2LnhtbESPQWsCMRSE7wX/Q3hCbzWrtEVWo6gg6LFWPT83z03Y&#10;zcuSRF3/fVMo9DjMzDfMfNm7VtwpROtZwXhUgCCuvLZcKzh+b9+mIGJC1th6JgVPirBcDF7mWGr/&#10;4C+6H1ItMoRjiQpMSl0pZawMOYwj3xFn7+qDw5RlqKUO+Mhw18pJUXxKh5bzgsGONoaq5nBzCoJJ&#10;6+b4Edbvzea8316svZy8Vep12K9mIBL16T/8195pBZMx/H7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MnP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2"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VjsIA&#10;AADbAAAADwAAAGRycy9kb3ducmV2LnhtbESPQWvCQBSE70L/w/IKXqRumoNI6ioq1HiTJv0Bj+wz&#10;Cd19G3bXGP99tyD0OMzMN8xmN1kjRvKhd6zgfZmBIG6c7rlV8F1/vq1BhIis0TgmBQ8KsNu+zDZY&#10;aHfnLxqr2IoE4VCggi7GoZAyNB1ZDEs3ECfv6rzFmKRvpfZ4T3BrZJ5lK2mx57TQ4UDHjpqf6mYV&#10;mGrhTvVA7WU8l848DuWVfKnU/HXaf4CINMX/8LN91gryHP6+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1W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reeform 23"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UcsMA&#10;AADbAAAADwAAAGRycy9kb3ducmV2LnhtbESPT0sDMRTE7wW/Q3gFb222F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YUc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4"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bfscA&#10;AADbAAAADwAAAGRycy9kb3ducmV2LnhtbESP3UrDQBSE7wt9h+UUvCntxqVI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237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5"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usUA&#10;AADbAAAADwAAAGRycy9kb3ducmV2LnhtbESPT2vCQBTE70K/w/IKvenG0BaJrqJC/XMqpj3E2yP7&#10;zAazb2N2q+m3d4VCj8PM/IaZLXrbiCt1vnasYDxKQBCXTtdcKfj++hhOQPiArLFxTAp+ycNi/jSY&#10;YabdjQ90zUMlIoR9hgpMCG0mpS8NWfQj1xJH7+Q6iyHKrpK6w1uE20amSfIuLdYcFwy2tDZUnvMf&#10;q+Cy3Oz19vh6/Mwnh2JlLsUm3RdKvTz3yymIQH34D/+1d1pB+g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K6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26"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wHMUA&#10;AADbAAAADwAAAGRycy9kb3ducmV2LnhtbESPT2sCMRTE70K/Q3gFb5qtB9uuxqUWBE9CXS14e2ye&#10;+8fNyzaJuvbTNwXB4zAzv2HmWW9acSHna8sKXsYJCOLC6ppLBbt8NXoD4QOyxtYyKbiRh2zxNJhj&#10;qu2Vv+iyDaWIEPYpKqhC6FIpfVGRQT+2HXH0jtYZDFG6UmqH1wg3rZwkyVQarDkuVNjRZ0XFaXs2&#10;Cpr1Lx82r8vVT/fO9bJs8v23y5UaPvcfMxCB+vAI39trrWAy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Ac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reeform 27"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WccUA&#10;AADbAAAADwAAAGRycy9kb3ducmV2LnhtbESPT2sCMRTE74V+h/AKvdVs91DLalZsQRRBqNpLb4/N&#10;2z9287Im0V399I1Q8DjMzG+Y6WwwrTiT841lBa+jBARxYXXDlYLv/eLlHYQPyBpby6TgQh5m+ePD&#10;FDNte97SeRcqESHsM1RQh9BlUvqiJoN+ZDvi6JXWGQxRukpqh32Em1amSfImDTYcF2rs6LOm4nd3&#10;MgpsX5w+3E+Lx/nBLK/lpk/X1y+lnp+G+QREoCHcw//tlVaQju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9Zx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8"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reeform 29"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NFMYA&#10;AADbAAAADwAAAGRycy9kb3ducmV2LnhtbESPT2sCMRTE74LfITyhN83Wg+jWKKWg9eC/2hZ6fGxe&#10;d7duXrabrEY/fSMIPQ4z8xtmOg+mEidqXGlZweMgAUGcWV1yruDjfdEfg3AeWWNlmRRcyMF81u1M&#10;MdX2zG90OvhcRAi7FBUU3teplC4ryKAb2Jo4et+2MeijbHKpGzxHuKnkMElG0mDJcaHAml4Kyo6H&#10;1ijYbq5fu9d9u/hZB/Pbfm7DcrMLSj30wvMTCE/B/4fv7ZVWMJz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NFM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30"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Mqb8A&#10;AADbAAAADwAAAGRycy9kb3ducmV2LnhtbERPzYrCMBC+C75DGMGLaFoXRapRRF30ZLH6AEMztsVm&#10;Upqo3bc3hwWPH9//atOZWryodZVlBfEkAkGcW11xoeB2/R0vQDiPrLG2TAr+yMFm3e+tMNH2zRd6&#10;Zb4QIYRdggpK75tESpeXZNBNbEMcuLttDfoA20LqFt8h3NRyGkVzabDi0FBiQ7uS8kf2NAqyMz+b&#10;w4xv6T4ddeY4j819Fys1HHTbJQhPnf+K/90nreAnrA9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YypvwAAANsAAAAPAAAAAAAAAAAAAAAAAJgCAABkcnMvZG93bnJl&#10;di54bWxQSwUGAAAAAAQABAD1AAAAhA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31"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JMUA&#10;AADbAAAADwAAAGRycy9kb3ducmV2LnhtbESPzWsCMRTE70L/h/AK3jSrCyKrUaTgx2mxtgePr5u3&#10;H7h5CZvorv3rm0Khx2FmfsOst4NpxYM631hWMJsmIIgLqxuuFHx+7CdLED4ga2wtk4InedhuXkZr&#10;zLTt+Z0el1CJCGGfoYI6BJdJ6YuaDPqpdcTRK21nMETZVVJ32Ee4aeU8SRbSYMNxoUZHbzUVt8vd&#10;KCgP55s5Xsvv5de9P6a7PHepy5Uavw67FYhAQ/gP/7VPWkE6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sk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9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fvcIA&#10;AADbAAAADwAAAGRycy9kb3ducmV2LnhtbESPQWsCMRSE74X+h/AKvdVEKVtdjVIESxE8dNX7Y/Pc&#10;LN28LJvorv/eCILHYWa+YRarwTXiQl2oPWsYjxQI4tKbmisNh/3mYwoiRGSDjWfScKUAq+XrywJz&#10;43v+o0sRK5EgHHLUYGNscylDaclhGPmWOHkn3zmMSXaVNB32Ce4aOVEqkw5rTgsWW1pbKv+Ls9PA&#10;20mw3Adlst308/r1c1TjzVHr97fhew4i0hCf4Uf712iYZXD/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F+9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9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j8QA&#10;AADbAAAADwAAAGRycy9kb3ducmV2LnhtbESPT4vCMBTE74LfITzBm6brwT/VKLsugnhRuyvo7dG8&#10;bcs2L6WJtn57Iwgeh5n5DbNYtaYUN6pdYVnBxzACQZxaXXCm4PdnM5iCcB5ZY2mZFNzJwWrZ7Sww&#10;1rbhI90Sn4kAYRejgtz7KpbSpTkZdENbEQfvz9YGfZB1JnWNTYCbUo6iaCwNFhwWcqxonVP6n1yN&#10;gurw9d2sL25XnEbT1t9P2/0lOyvV77WfcxCeWv8Ov9pbrWA2ge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y4/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reeform 9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afb4A&#10;AADbAAAADwAAAGRycy9kb3ducmV2LnhtbERPy6rCMBDdC/5DGMGdpiqIVqOIIFxwIb5Ad2MztsVm&#10;UpJcrX9vFoLLw3nPl42pxJOcLy0rGPQTEMSZ1SXnCk7HTW8CwgdkjZVlUvAmD8tFuzXHVNsX7+l5&#10;CLmIIexTVFCEUKdS+qwgg75va+LI3a0zGCJ0udQOXzHcVHKYJGNpsOTYUGBN64Kyx+HfKDhvd67W&#10;w+vmNh6tjhdpt5r2N6W6nWY1AxGoCT/x1/2nFUzj2P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W2n2+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reeform 9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PhsUA&#10;AADbAAAADwAAAGRycy9kb3ducmV2LnhtbESPT2sCMRTE74V+h/AK3mpWEalbo4j/EAtCt7309tg8&#10;N6ubl2UTdfXTG0HocZiZ3zDjaWsrcabGl44V9LoJCOLc6ZILBb8/q/cPED4ga6wck4IreZhOXl/G&#10;mGp34W86Z6EQEcI+RQUmhDqV0ueGLPquq4mjt3eNxRBlU0jd4CXCbSX7STKUFkuOCwZrmhvKj9nJ&#10;KhjMt6fbctfXi2zA+rD+Mr3dn1Gq89bOPkEEasN/+NneaAWjE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8+G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0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sjdsQA&#10;AADcAAAADwAAAGRycy9kb3ducmV2LnhtbESPwW7CQAxE70j9h5UrcYNNUUshzQYhChIXDoR+gJt1&#10;k6hZb5pdQvj7+lCpN488bzzONqNr1UB9aDwbeJonoIhLbxuuDHxcDrMVqBCRLbaeycCdAmzyh0mG&#10;qfU3PtNQxEpJCIcUDdQxdqnWoazJYZj7jlh2X753GEX2lbY93iTctXqRJEvtsGG5UGNHu5rK7+Lq&#10;pAbu4+r5tfqh7fDyfr18ro+nZm3M9HHcvoGKNMZ/8x99tMIlUl+ekQl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I3b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0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ucMA&#10;AADcAAAADwAAAGRycy9kb3ducmV2LnhtbERPTWsCMRC9F/wPYQpeimb1YOvWKFIqepFSDaK3IZnu&#10;Lt1Mlk1ct/++EQq9zeN9zmLVu1p01IbKs4LJOANBbLytuFCgj5vRC4gQkS3WnknBDwVYLQcPC8yt&#10;v/EndYdYiBTCIUcFZYxNLmUwJTkMY98QJ+7Ltw5jgm0hbYu3FO5qOc2ymXRYcWoosaG3ksz34eoU&#10;0Lmb7z8ulXlm/a71ia56a56UGj7261cQkfr4L/5z72yan03g/k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K4uc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Freeform 10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3XcAA&#10;AADcAAAADwAAAGRycy9kb3ducmV2LnhtbERPTYvCMBC9C/6HMII3TfUgSzWKiIKXBVcteBySsak2&#10;k9Jkte6v3ywseJvH+5zFqnO1eFAbKs8KJuMMBLH2puJSwfm0G32ACBHZYO2ZFLwowGrZ7y0wN/7J&#10;X/Q4xlKkEA45KrAxNrmUQVtyGMa+IU7c1bcOY4JtKU2LzxTuajnNspl0WHFqsNjQxpK+H7+dgsre&#10;8LP40QELuT17fTtcJJVKDQfdeg4iUhff4n/33qT52RT+nkkX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O3XcAAAADc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reeform 10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oXsEA&#10;AADcAAAADwAAAGRycy9kb3ducmV2LnhtbERPS4vCMBC+L/gfwgje1tQVZK1GUUEQe/IBXsdmbIrN&#10;JDRZrf/eLCzsbT6+58yXnW3Eg9pQO1YwGmYgiEuna64UnE/bz28QISJrbByTghcFWC56H3PMtXvy&#10;gR7HWIkUwiFHBSZGn0sZSkMWw9B54sTdXGsxJthWUrf4TOG2kV9ZNpEWa04NBj1tDJX3449VUKzN&#10;tK4O+1GxlhN/9cVltzpflBr0u9UMRKQu/ov/3Dud5mdj+H0mXS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X6F7BAAAA3A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5C869424" wp14:editId="31EE20D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04" name="Text Box 10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F22" w:rsidRDefault="00A932F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014034436"/>
                                    <w:dataBinding w:prefixMappings="xmlns:ns0='http://purl.org/dc/elements/1.1/' xmlns:ns1='http://schemas.openxmlformats.org/package/2006/metadata/core-properties' " w:xpath="/ns1:coreProperties[1]/ns0:title[1]" w:storeItemID="{6C3C8BC8-F283-45AE-878A-BAB7291924A1}"/>
                                    <w:text/>
                                  </w:sdtPr>
                                  <w:sdtEndPr/>
                                  <w:sdtContent>
                                    <w:r w:rsidR="00480F22">
                                      <w:rPr>
                                        <w:rFonts w:asciiTheme="majorHAnsi" w:eastAsiaTheme="majorEastAsia" w:hAnsiTheme="majorHAnsi" w:cstheme="majorBidi"/>
                                        <w:color w:val="262626" w:themeColor="text1" w:themeTint="D9"/>
                                        <w:sz w:val="72"/>
                                        <w:szCs w:val="72"/>
                                      </w:rPr>
                                      <w:t>Business Certificates and Degrees</w:t>
                                    </w:r>
                                  </w:sdtContent>
                                </w:sdt>
                              </w:p>
                              <w:p w:rsidR="00480F22" w:rsidRDefault="00A932FC">
                                <w:pPr>
                                  <w:spacing w:before="120"/>
                                  <w:rPr>
                                    <w:color w:val="404040" w:themeColor="text1" w:themeTint="BF"/>
                                    <w:sz w:val="36"/>
                                    <w:szCs w:val="36"/>
                                  </w:rPr>
                                </w:pPr>
                                <w:sdt>
                                  <w:sdtPr>
                                    <w:rPr>
                                      <w:color w:val="404040" w:themeColor="text1" w:themeTint="BF"/>
                                      <w:sz w:val="36"/>
                                      <w:szCs w:val="36"/>
                                    </w:rPr>
                                    <w:alias w:val="Subtitle"/>
                                    <w:tag w:val=""/>
                                    <w:id w:val="597989462"/>
                                    <w:dataBinding w:prefixMappings="xmlns:ns0='http://purl.org/dc/elements/1.1/' xmlns:ns1='http://schemas.openxmlformats.org/package/2006/metadata/core-properties' " w:xpath="/ns1:coreProperties[1]/ns0:subject[1]" w:storeItemID="{6C3C8BC8-F283-45AE-878A-BAB7291924A1}"/>
                                    <w:text/>
                                  </w:sdtPr>
                                  <w:sdtEndPr/>
                                  <w:sdtContent>
                                    <w:r w:rsidR="00996131">
                                      <w:rPr>
                                        <w:color w:val="404040" w:themeColor="text1" w:themeTint="BF"/>
                                        <w:sz w:val="36"/>
                                        <w:szCs w:val="36"/>
                                      </w:rPr>
                                      <w:t>The Approved Proposal</w:t>
                                    </w:r>
                                  </w:sdtContent>
                                </w:sdt>
                                <w:r w:rsidR="00480F22">
                                  <w:rPr>
                                    <w:color w:val="404040" w:themeColor="text1" w:themeTint="BF"/>
                                    <w:sz w:val="36"/>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C869424" id="_x0000_t202" coordsize="21600,21600" o:spt="202" path="m,l,21600r21600,l21600,xe">
                    <v:stroke joinstyle="miter"/>
                    <v:path gradientshapeok="t" o:connecttype="rect"/>
                  </v:shapetype>
                  <v:shape id="Text Box 104" o:spid="_x0000_s1055" type="#_x0000_t202" style="position:absolute;margin-left:0;margin-top:0;width:4in;height:84.25pt;z-index:25166950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W4eAIAAF4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JnWxbh4AgAAXgUAAA4AAAAAAAAA&#10;AAAAAAAALgIAAGRycy9lMm9Eb2MueG1sUEsBAi0AFAAGAAgAAAAhAMjPqBXYAAAABQEAAA8AAAAA&#10;AAAAAAAAAAAA0gQAAGRycy9kb3ducmV2LnhtbFBLBQYAAAAABAAEAPMAAADXBQAAAAA=&#10;" filled="f" stroked="f" strokeweight=".5pt">
                    <v:textbox style="mso-fit-shape-to-text:t" inset="0,0,0,0">
                      <w:txbxContent>
                        <w:p w:rsidR="00480F22" w:rsidRDefault="00A932F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014034436"/>
                              <w:dataBinding w:prefixMappings="xmlns:ns0='http://purl.org/dc/elements/1.1/' xmlns:ns1='http://schemas.openxmlformats.org/package/2006/metadata/core-properties' " w:xpath="/ns1:coreProperties[1]/ns0:title[1]" w:storeItemID="{6C3C8BC8-F283-45AE-878A-BAB7291924A1}"/>
                              <w:text/>
                            </w:sdtPr>
                            <w:sdtEndPr/>
                            <w:sdtContent>
                              <w:r w:rsidR="00480F22">
                                <w:rPr>
                                  <w:rFonts w:asciiTheme="majorHAnsi" w:eastAsiaTheme="majorEastAsia" w:hAnsiTheme="majorHAnsi" w:cstheme="majorBidi"/>
                                  <w:color w:val="262626" w:themeColor="text1" w:themeTint="D9"/>
                                  <w:sz w:val="72"/>
                                  <w:szCs w:val="72"/>
                                </w:rPr>
                                <w:t>Business Certificates and Degrees</w:t>
                              </w:r>
                            </w:sdtContent>
                          </w:sdt>
                        </w:p>
                        <w:p w:rsidR="00480F22" w:rsidRDefault="00A932FC">
                          <w:pPr>
                            <w:spacing w:before="120"/>
                            <w:rPr>
                              <w:color w:val="404040" w:themeColor="text1" w:themeTint="BF"/>
                              <w:sz w:val="36"/>
                              <w:szCs w:val="36"/>
                            </w:rPr>
                          </w:pPr>
                          <w:sdt>
                            <w:sdtPr>
                              <w:rPr>
                                <w:color w:val="404040" w:themeColor="text1" w:themeTint="BF"/>
                                <w:sz w:val="36"/>
                                <w:szCs w:val="36"/>
                              </w:rPr>
                              <w:alias w:val="Subtitle"/>
                              <w:tag w:val=""/>
                              <w:id w:val="597989462"/>
                              <w:dataBinding w:prefixMappings="xmlns:ns0='http://purl.org/dc/elements/1.1/' xmlns:ns1='http://schemas.openxmlformats.org/package/2006/metadata/core-properties' " w:xpath="/ns1:coreProperties[1]/ns0:subject[1]" w:storeItemID="{6C3C8BC8-F283-45AE-878A-BAB7291924A1}"/>
                              <w:text/>
                            </w:sdtPr>
                            <w:sdtEndPr/>
                            <w:sdtContent>
                              <w:r w:rsidR="00996131">
                                <w:rPr>
                                  <w:color w:val="404040" w:themeColor="text1" w:themeTint="BF"/>
                                  <w:sz w:val="36"/>
                                  <w:szCs w:val="36"/>
                                </w:rPr>
                                <w:t>The Approved Proposal</w:t>
                              </w:r>
                            </w:sdtContent>
                          </w:sdt>
                          <w:r w:rsidR="00480F22">
                            <w:rPr>
                              <w:color w:val="404040" w:themeColor="text1" w:themeTint="BF"/>
                              <w:sz w:val="36"/>
                              <w:szCs w:val="36"/>
                            </w:rPr>
                            <w:t xml:space="preserve"> </w:t>
                          </w:r>
                        </w:p>
                      </w:txbxContent>
                    </v:textbox>
                    <w10:wrap anchorx="page" anchory="page"/>
                  </v:shape>
                </w:pict>
              </mc:Fallback>
            </mc:AlternateContent>
          </w:r>
        </w:p>
        <w:p w:rsidR="002157AD" w:rsidRDefault="00F8686D">
          <w:pPr>
            <w:sectPr w:rsidR="002157AD" w:rsidSect="00795B35">
              <w:footerReference w:type="default" r:id="rId9"/>
              <w:footerReference w:type="first" r:id="rId10"/>
              <w:pgSz w:w="12240" w:h="15840"/>
              <w:pgMar w:top="1440" w:right="1440" w:bottom="1440" w:left="1440" w:header="720" w:footer="720" w:gutter="0"/>
              <w:pgNumType w:start="1"/>
              <w:cols w:space="720"/>
              <w:titlePg/>
              <w:docGrid w:linePitch="360"/>
            </w:sectPr>
          </w:pPr>
          <w:r>
            <w:rPr>
              <w:noProof/>
            </w:rPr>
            <mc:AlternateContent>
              <mc:Choice Requires="wps">
                <w:drawing>
                  <wp:anchor distT="0" distB="0" distL="114300" distR="114300" simplePos="0" relativeHeight="252081152" behindDoc="0" locked="0" layoutInCell="1" allowOverlap="1">
                    <wp:simplePos x="0" y="0"/>
                    <wp:positionH relativeFrom="column">
                      <wp:posOffset>1905000</wp:posOffset>
                    </wp:positionH>
                    <wp:positionV relativeFrom="paragraph">
                      <wp:posOffset>7573876</wp:posOffset>
                    </wp:positionV>
                    <wp:extent cx="3685309"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85309"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0F22" w:rsidRPr="00F8686D" w:rsidRDefault="00480F22" w:rsidP="00F8686D">
                                <w:pPr>
                                  <w:pStyle w:val="NoSpacing"/>
                                  <w:jc w:val="center"/>
                                  <w:rPr>
                                    <w:color w:val="2E74B5" w:themeColor="accent1" w:themeShade="BF"/>
                                  </w:rPr>
                                </w:pPr>
                                <w:r w:rsidRPr="00F8686D">
                                  <w:rPr>
                                    <w:color w:val="2E74B5" w:themeColor="accent1" w:themeShade="BF"/>
                                  </w:rPr>
                                  <w:t>Adnan Hamideh/Patti Serrano</w:t>
                                </w:r>
                              </w:p>
                              <w:p w:rsidR="00480F22" w:rsidRPr="00F8686D" w:rsidRDefault="00480F22" w:rsidP="00F8686D">
                                <w:pPr>
                                  <w:pStyle w:val="NoSpacing"/>
                                  <w:jc w:val="center"/>
                                  <w:rPr>
                                    <w:color w:val="2E74B5" w:themeColor="accent1" w:themeShade="BF"/>
                                  </w:rPr>
                                </w:pPr>
                                <w:r w:rsidRPr="00F8686D">
                                  <w:rPr>
                                    <w:color w:val="2E74B5" w:themeColor="accent1" w:themeShade="BF"/>
                                  </w:rPr>
                                  <w:t>BEAM Division</w:t>
                                </w:r>
                              </w:p>
                              <w:p w:rsidR="00480F22" w:rsidRPr="00F8686D" w:rsidRDefault="00480F22" w:rsidP="00F8686D">
                                <w:pPr>
                                  <w:pStyle w:val="NoSpacing"/>
                                  <w:jc w:val="center"/>
                                  <w:rPr>
                                    <w:color w:val="2E74B5" w:themeColor="accent1" w:themeShade="BF"/>
                                  </w:rPr>
                                </w:pPr>
                                <w:r w:rsidRPr="00F8686D">
                                  <w:rPr>
                                    <w:color w:val="2E74B5" w:themeColor="accent1" w:themeShade="BF"/>
                                  </w:rPr>
                                  <w:t xml:space="preserve">Business </w:t>
                                </w:r>
                                <w:r w:rsidRPr="00F8686D">
                                  <w:rPr>
                                    <w:color w:val="2E74B5" w:themeColor="accent1" w:themeShade="BF"/>
                                  </w:rPr>
                                  <w:sym w:font="Wingdings" w:char="F077"/>
                                </w:r>
                                <w:r w:rsidRPr="00F8686D">
                                  <w:rPr>
                                    <w:color w:val="2E74B5" w:themeColor="accent1" w:themeShade="BF"/>
                                  </w:rPr>
                                  <w:t xml:space="preserve"> Economics </w:t>
                                </w:r>
                                <w:r w:rsidRPr="00F8686D">
                                  <w:rPr>
                                    <w:color w:val="2E74B5" w:themeColor="accent1" w:themeShade="BF"/>
                                  </w:rPr>
                                  <w:sym w:font="Wingdings" w:char="F077"/>
                                </w:r>
                                <w:r w:rsidRPr="00F8686D">
                                  <w:rPr>
                                    <w:color w:val="2E74B5" w:themeColor="accent1" w:themeShade="BF"/>
                                  </w:rPr>
                                  <w:t xml:space="preserve"> Accounting </w:t>
                                </w:r>
                                <w:r w:rsidRPr="00F8686D">
                                  <w:rPr>
                                    <w:color w:val="2E74B5" w:themeColor="accent1" w:themeShade="BF"/>
                                  </w:rPr>
                                  <w:sym w:font="Wingdings" w:char="F077"/>
                                </w:r>
                                <w:r w:rsidRPr="00F8686D">
                                  <w:rPr>
                                    <w:color w:val="2E74B5" w:themeColor="accent1" w:themeShade="BF"/>
                                  </w:rPr>
                                  <w:t xml:space="preserve"> Management</w:t>
                                </w:r>
                              </w:p>
                              <w:p w:rsidR="00480F22" w:rsidRPr="00F8686D" w:rsidRDefault="00480F22" w:rsidP="00F8686D">
                                <w:pPr>
                                  <w:pStyle w:val="NoSpacing"/>
                                  <w:jc w:val="center"/>
                                  <w:rPr>
                                    <w:color w:val="2E74B5" w:themeColor="accent1" w:themeShade="BF"/>
                                  </w:rPr>
                                </w:pPr>
                                <w:r w:rsidRPr="00F8686D">
                                  <w:rPr>
                                    <w:color w:val="2E74B5" w:themeColor="accent1" w:themeShade="BF"/>
                                  </w:rPr>
                                  <w:t>Clark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56" type="#_x0000_t202" style="position:absolute;margin-left:150pt;margin-top:596.35pt;width:290.2pt;height:66pt;z-index:25208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" fillcolor="white [3201]" stroked="f" strokeweight=".5pt">
                    <v:textbox>
                      <w:txbxContent>
                        <w:p w:rsidR="00480F22" w:rsidRPr="00F8686D" w:rsidRDefault="00480F22" w:rsidP="00F8686D">
                          <w:pPr>
                            <w:pStyle w:val="NoSpacing"/>
                            <w:jc w:val="center"/>
                            <w:rPr>
                              <w:color w:val="2E74B5" w:themeColor="accent1" w:themeShade="BF"/>
                            </w:rPr>
                          </w:pPr>
                          <w:r w:rsidRPr="00F8686D">
                            <w:rPr>
                              <w:color w:val="2E74B5" w:themeColor="accent1" w:themeShade="BF"/>
                            </w:rPr>
                            <w:t>Adnan Hamideh/Patti Serrano</w:t>
                          </w:r>
                        </w:p>
                        <w:p w:rsidR="00480F22" w:rsidRPr="00F8686D" w:rsidRDefault="00480F22" w:rsidP="00F8686D">
                          <w:pPr>
                            <w:pStyle w:val="NoSpacing"/>
                            <w:jc w:val="center"/>
                            <w:rPr>
                              <w:color w:val="2E74B5" w:themeColor="accent1" w:themeShade="BF"/>
                            </w:rPr>
                          </w:pPr>
                          <w:r w:rsidRPr="00F8686D">
                            <w:rPr>
                              <w:color w:val="2E74B5" w:themeColor="accent1" w:themeShade="BF"/>
                            </w:rPr>
                            <w:t>BEAM Division</w:t>
                          </w:r>
                        </w:p>
                        <w:p w:rsidR="00480F22" w:rsidRPr="00F8686D" w:rsidRDefault="00480F22" w:rsidP="00F8686D">
                          <w:pPr>
                            <w:pStyle w:val="NoSpacing"/>
                            <w:jc w:val="center"/>
                            <w:rPr>
                              <w:color w:val="2E74B5" w:themeColor="accent1" w:themeShade="BF"/>
                            </w:rPr>
                          </w:pPr>
                          <w:r w:rsidRPr="00F8686D">
                            <w:rPr>
                              <w:color w:val="2E74B5" w:themeColor="accent1" w:themeShade="BF"/>
                            </w:rPr>
                            <w:t xml:space="preserve">Business </w:t>
                          </w:r>
                          <w:r w:rsidRPr="00F8686D">
                            <w:rPr>
                              <w:color w:val="2E74B5" w:themeColor="accent1" w:themeShade="BF"/>
                            </w:rPr>
                            <w:sym w:font="Wingdings" w:char="F077"/>
                          </w:r>
                          <w:r w:rsidRPr="00F8686D">
                            <w:rPr>
                              <w:color w:val="2E74B5" w:themeColor="accent1" w:themeShade="BF"/>
                            </w:rPr>
                            <w:t xml:space="preserve"> Economics </w:t>
                          </w:r>
                          <w:r w:rsidRPr="00F8686D">
                            <w:rPr>
                              <w:color w:val="2E74B5" w:themeColor="accent1" w:themeShade="BF"/>
                            </w:rPr>
                            <w:sym w:font="Wingdings" w:char="F077"/>
                          </w:r>
                          <w:r w:rsidRPr="00F8686D">
                            <w:rPr>
                              <w:color w:val="2E74B5" w:themeColor="accent1" w:themeShade="BF"/>
                            </w:rPr>
                            <w:t xml:space="preserve"> Accounting </w:t>
                          </w:r>
                          <w:r w:rsidRPr="00F8686D">
                            <w:rPr>
                              <w:color w:val="2E74B5" w:themeColor="accent1" w:themeShade="BF"/>
                            </w:rPr>
                            <w:sym w:font="Wingdings" w:char="F077"/>
                          </w:r>
                          <w:r w:rsidRPr="00F8686D">
                            <w:rPr>
                              <w:color w:val="2E74B5" w:themeColor="accent1" w:themeShade="BF"/>
                            </w:rPr>
                            <w:t xml:space="preserve"> Management</w:t>
                          </w:r>
                        </w:p>
                        <w:p w:rsidR="00480F22" w:rsidRPr="00F8686D" w:rsidRDefault="00480F22" w:rsidP="00F8686D">
                          <w:pPr>
                            <w:pStyle w:val="NoSpacing"/>
                            <w:jc w:val="center"/>
                            <w:rPr>
                              <w:color w:val="2E74B5" w:themeColor="accent1" w:themeShade="BF"/>
                            </w:rPr>
                          </w:pPr>
                          <w:r w:rsidRPr="00F8686D">
                            <w:rPr>
                              <w:color w:val="2E74B5" w:themeColor="accent1" w:themeShade="BF"/>
                            </w:rPr>
                            <w:t>Clark College</w:t>
                          </w:r>
                        </w:p>
                      </w:txbxContent>
                    </v:textbox>
                  </v:shape>
                </w:pict>
              </mc:Fallback>
            </mc:AlternateContent>
          </w:r>
          <w:r w:rsidR="00053244">
            <w:br w:type="page"/>
          </w:r>
        </w:p>
        <w:p w:rsidR="00053244" w:rsidRDefault="00A932FC"/>
      </w:sdtContent>
    </w:sdt>
    <w:p w:rsidR="007D510C" w:rsidRPr="00315700" w:rsidRDefault="007D510C">
      <w:pPr>
        <w:rPr>
          <w:b/>
          <w:sz w:val="28"/>
          <w:szCs w:val="28"/>
        </w:rPr>
      </w:pPr>
      <w:r w:rsidRPr="00315700">
        <w:rPr>
          <w:b/>
          <w:sz w:val="28"/>
          <w:szCs w:val="28"/>
        </w:rPr>
        <w:t>Introduction</w:t>
      </w:r>
    </w:p>
    <w:p w:rsidR="00813E2C" w:rsidRPr="00813E2C" w:rsidRDefault="00813E2C" w:rsidP="00813E2C">
      <w:pPr>
        <w:keepNext/>
        <w:framePr w:dropCap="drop" w:lines="3" w:wrap="around" w:vAnchor="text" w:hAnchor="text"/>
        <w:spacing w:after="0" w:line="948" w:lineRule="exact"/>
        <w:textAlignment w:val="baseline"/>
        <w:rPr>
          <w:position w:val="-10"/>
          <w:sz w:val="127"/>
          <w:szCs w:val="24"/>
        </w:rPr>
      </w:pPr>
      <w:r w:rsidRPr="00813E2C">
        <w:rPr>
          <w:position w:val="-10"/>
          <w:sz w:val="127"/>
          <w:szCs w:val="24"/>
        </w:rPr>
        <w:t>T</w:t>
      </w:r>
    </w:p>
    <w:p w:rsidR="007D510C" w:rsidRDefault="007D510C">
      <w:pPr>
        <w:rPr>
          <w:sz w:val="24"/>
          <w:szCs w:val="24"/>
        </w:rPr>
      </w:pPr>
      <w:r>
        <w:rPr>
          <w:sz w:val="24"/>
          <w:szCs w:val="24"/>
        </w:rPr>
        <w:t>h</w:t>
      </w:r>
      <w:r w:rsidR="00813E2C">
        <w:rPr>
          <w:sz w:val="24"/>
          <w:szCs w:val="24"/>
        </w:rPr>
        <w:t>e</w:t>
      </w:r>
      <w:r>
        <w:rPr>
          <w:sz w:val="24"/>
          <w:szCs w:val="24"/>
        </w:rPr>
        <w:t xml:space="preserve"> focus of this study is </w:t>
      </w:r>
      <w:r w:rsidR="00F8686D">
        <w:rPr>
          <w:sz w:val="24"/>
          <w:szCs w:val="24"/>
        </w:rPr>
        <w:t>the analysis of</w:t>
      </w:r>
      <w:r>
        <w:rPr>
          <w:sz w:val="24"/>
          <w:szCs w:val="24"/>
        </w:rPr>
        <w:t xml:space="preserve"> the certificates and degrees that are offered by the Business </w:t>
      </w:r>
      <w:r w:rsidR="00C34033">
        <w:rPr>
          <w:sz w:val="24"/>
          <w:szCs w:val="24"/>
        </w:rPr>
        <w:t>(BEAM) D</w:t>
      </w:r>
      <w:r>
        <w:rPr>
          <w:sz w:val="24"/>
          <w:szCs w:val="24"/>
        </w:rPr>
        <w:t xml:space="preserve">ivision at Clark </w:t>
      </w:r>
      <w:r w:rsidR="004652FD">
        <w:rPr>
          <w:sz w:val="24"/>
          <w:szCs w:val="24"/>
        </w:rPr>
        <w:t>College. This analysis is needed</w:t>
      </w:r>
      <w:r>
        <w:rPr>
          <w:sz w:val="24"/>
          <w:szCs w:val="24"/>
        </w:rPr>
        <w:t xml:space="preserve"> </w:t>
      </w:r>
      <w:r w:rsidR="00F8686D">
        <w:rPr>
          <w:sz w:val="24"/>
          <w:szCs w:val="24"/>
        </w:rPr>
        <w:t>in that</w:t>
      </w:r>
      <w:r>
        <w:rPr>
          <w:sz w:val="24"/>
          <w:szCs w:val="24"/>
        </w:rPr>
        <w:t xml:space="preserve"> these certificates and degrees </w:t>
      </w:r>
      <w:r w:rsidR="00F8686D">
        <w:rPr>
          <w:sz w:val="24"/>
          <w:szCs w:val="24"/>
        </w:rPr>
        <w:t>have not been</w:t>
      </w:r>
      <w:r>
        <w:rPr>
          <w:sz w:val="24"/>
          <w:szCs w:val="24"/>
        </w:rPr>
        <w:t xml:space="preserve"> updated </w:t>
      </w:r>
      <w:r w:rsidR="00F8686D">
        <w:rPr>
          <w:sz w:val="24"/>
          <w:szCs w:val="24"/>
        </w:rPr>
        <w:t xml:space="preserve">since </w:t>
      </w:r>
      <w:r w:rsidR="004652FD">
        <w:rPr>
          <w:sz w:val="24"/>
          <w:szCs w:val="24"/>
        </w:rPr>
        <w:t>2000</w:t>
      </w:r>
      <w:r>
        <w:rPr>
          <w:sz w:val="24"/>
          <w:szCs w:val="24"/>
        </w:rPr>
        <w:t xml:space="preserve">. </w:t>
      </w:r>
      <w:r w:rsidR="00F8686D">
        <w:rPr>
          <w:sz w:val="24"/>
          <w:szCs w:val="24"/>
        </w:rPr>
        <w:t>M</w:t>
      </w:r>
      <w:r>
        <w:rPr>
          <w:sz w:val="24"/>
          <w:szCs w:val="24"/>
        </w:rPr>
        <w:t xml:space="preserve">any </w:t>
      </w:r>
      <w:r w:rsidR="00C34033">
        <w:rPr>
          <w:sz w:val="24"/>
          <w:szCs w:val="24"/>
        </w:rPr>
        <w:t xml:space="preserve">major </w:t>
      </w:r>
      <w:r>
        <w:rPr>
          <w:sz w:val="24"/>
          <w:szCs w:val="24"/>
        </w:rPr>
        <w:t xml:space="preserve">changes </w:t>
      </w:r>
      <w:r w:rsidR="00C34033">
        <w:rPr>
          <w:sz w:val="24"/>
          <w:szCs w:val="24"/>
        </w:rPr>
        <w:t xml:space="preserve">have occurred </w:t>
      </w:r>
      <w:r w:rsidR="00F8686D">
        <w:rPr>
          <w:sz w:val="24"/>
          <w:szCs w:val="24"/>
        </w:rPr>
        <w:t xml:space="preserve">in the last 15 years </w:t>
      </w:r>
      <w:r w:rsidR="00C34033">
        <w:rPr>
          <w:sz w:val="24"/>
          <w:szCs w:val="24"/>
        </w:rPr>
        <w:t>in</w:t>
      </w:r>
      <w:r>
        <w:rPr>
          <w:sz w:val="24"/>
          <w:szCs w:val="24"/>
        </w:rPr>
        <w:t xml:space="preserve"> technology</w:t>
      </w:r>
      <w:r w:rsidR="004652FD">
        <w:rPr>
          <w:sz w:val="24"/>
          <w:szCs w:val="24"/>
        </w:rPr>
        <w:t>,</w:t>
      </w:r>
      <w:r>
        <w:rPr>
          <w:sz w:val="24"/>
          <w:szCs w:val="24"/>
        </w:rPr>
        <w:t xml:space="preserve"> in </w:t>
      </w:r>
      <w:r w:rsidR="00C34033">
        <w:rPr>
          <w:sz w:val="24"/>
          <w:szCs w:val="24"/>
        </w:rPr>
        <w:t>the</w:t>
      </w:r>
      <w:r>
        <w:rPr>
          <w:sz w:val="24"/>
          <w:szCs w:val="24"/>
        </w:rPr>
        <w:t xml:space="preserve"> offering of online courses</w:t>
      </w:r>
      <w:r w:rsidR="00C34033">
        <w:rPr>
          <w:sz w:val="24"/>
          <w:szCs w:val="24"/>
        </w:rPr>
        <w:t>, certificates, and degrees; in student enrollment trends;</w:t>
      </w:r>
      <w:r>
        <w:rPr>
          <w:sz w:val="24"/>
          <w:szCs w:val="24"/>
        </w:rPr>
        <w:t xml:space="preserve"> in marketplace demands of student </w:t>
      </w:r>
      <w:r w:rsidR="00813E2C">
        <w:rPr>
          <w:sz w:val="24"/>
          <w:szCs w:val="24"/>
        </w:rPr>
        <w:t>skills</w:t>
      </w:r>
      <w:r w:rsidR="00B42D51">
        <w:rPr>
          <w:sz w:val="24"/>
          <w:szCs w:val="24"/>
        </w:rPr>
        <w:t>,</w:t>
      </w:r>
      <w:r w:rsidR="00813E2C">
        <w:rPr>
          <w:sz w:val="24"/>
          <w:szCs w:val="24"/>
        </w:rPr>
        <w:t xml:space="preserve"> to name a few</w:t>
      </w:r>
      <w:r w:rsidR="00C34033">
        <w:rPr>
          <w:sz w:val="24"/>
          <w:szCs w:val="24"/>
        </w:rPr>
        <w:t>.</w:t>
      </w:r>
      <w:r w:rsidR="00813E2C">
        <w:rPr>
          <w:sz w:val="24"/>
          <w:szCs w:val="24"/>
        </w:rPr>
        <w:t xml:space="preserve"> </w:t>
      </w:r>
      <w:r>
        <w:rPr>
          <w:sz w:val="24"/>
          <w:szCs w:val="24"/>
        </w:rPr>
        <w:t xml:space="preserve">These </w:t>
      </w:r>
      <w:r w:rsidR="00F8686D">
        <w:rPr>
          <w:sz w:val="24"/>
          <w:szCs w:val="24"/>
        </w:rPr>
        <w:t xml:space="preserve">technological, pedagogical, and workplace </w:t>
      </w:r>
      <w:r>
        <w:rPr>
          <w:sz w:val="24"/>
          <w:szCs w:val="24"/>
        </w:rPr>
        <w:t xml:space="preserve">changes require </w:t>
      </w:r>
      <w:r w:rsidR="00F8686D">
        <w:rPr>
          <w:sz w:val="24"/>
          <w:szCs w:val="24"/>
        </w:rPr>
        <w:t xml:space="preserve">a </w:t>
      </w:r>
      <w:r>
        <w:rPr>
          <w:sz w:val="24"/>
          <w:szCs w:val="24"/>
        </w:rPr>
        <w:t>close e</w:t>
      </w:r>
      <w:r w:rsidR="00F8686D">
        <w:rPr>
          <w:sz w:val="24"/>
          <w:szCs w:val="24"/>
        </w:rPr>
        <w:t xml:space="preserve">xamination of our offerings, making changes as necessary, </w:t>
      </w:r>
      <w:r>
        <w:rPr>
          <w:sz w:val="24"/>
          <w:szCs w:val="24"/>
        </w:rPr>
        <w:t xml:space="preserve">to keep current with our </w:t>
      </w:r>
      <w:r w:rsidR="000E21B0">
        <w:rPr>
          <w:sz w:val="24"/>
          <w:szCs w:val="24"/>
        </w:rPr>
        <w:t>c</w:t>
      </w:r>
      <w:r>
        <w:rPr>
          <w:sz w:val="24"/>
          <w:szCs w:val="24"/>
        </w:rPr>
        <w:t>ommunity demands</w:t>
      </w:r>
      <w:r w:rsidR="00C34033">
        <w:rPr>
          <w:sz w:val="24"/>
          <w:szCs w:val="24"/>
        </w:rPr>
        <w:t>,</w:t>
      </w:r>
      <w:r>
        <w:rPr>
          <w:sz w:val="24"/>
          <w:szCs w:val="24"/>
        </w:rPr>
        <w:t xml:space="preserve"> whether these demands come from employers</w:t>
      </w:r>
      <w:r w:rsidR="0034141F">
        <w:rPr>
          <w:sz w:val="24"/>
          <w:szCs w:val="24"/>
        </w:rPr>
        <w:t>,</w:t>
      </w:r>
      <w:r>
        <w:rPr>
          <w:sz w:val="24"/>
          <w:szCs w:val="24"/>
        </w:rPr>
        <w:t xml:space="preserve"> potential employees</w:t>
      </w:r>
      <w:r w:rsidR="0034141F">
        <w:rPr>
          <w:sz w:val="24"/>
          <w:szCs w:val="24"/>
        </w:rPr>
        <w:t xml:space="preserve">, </w:t>
      </w:r>
      <w:r w:rsidR="00F8686D">
        <w:rPr>
          <w:sz w:val="24"/>
          <w:szCs w:val="24"/>
        </w:rPr>
        <w:t xml:space="preserve">customers, or </w:t>
      </w:r>
      <w:r w:rsidR="00C34033">
        <w:rPr>
          <w:sz w:val="24"/>
          <w:szCs w:val="24"/>
        </w:rPr>
        <w:t>the</w:t>
      </w:r>
      <w:r w:rsidR="0034141F">
        <w:rPr>
          <w:sz w:val="24"/>
          <w:szCs w:val="24"/>
        </w:rPr>
        <w:t xml:space="preserve"> educational needs of students</w:t>
      </w:r>
      <w:r>
        <w:rPr>
          <w:sz w:val="24"/>
          <w:szCs w:val="24"/>
        </w:rPr>
        <w:t>.</w:t>
      </w:r>
    </w:p>
    <w:p w:rsidR="009F5A89" w:rsidRDefault="00C34033">
      <w:pPr>
        <w:rPr>
          <w:sz w:val="24"/>
          <w:szCs w:val="24"/>
        </w:rPr>
      </w:pPr>
      <w:r>
        <w:rPr>
          <w:sz w:val="24"/>
          <w:szCs w:val="24"/>
        </w:rPr>
        <w:t>H</w:t>
      </w:r>
      <w:r w:rsidR="009F5A89">
        <w:rPr>
          <w:sz w:val="24"/>
          <w:szCs w:val="24"/>
        </w:rPr>
        <w:t xml:space="preserve">ere is a description of the </w:t>
      </w:r>
      <w:r>
        <w:rPr>
          <w:sz w:val="24"/>
          <w:szCs w:val="24"/>
        </w:rPr>
        <w:t xml:space="preserve">current </w:t>
      </w:r>
      <w:r w:rsidR="009F5A89">
        <w:rPr>
          <w:sz w:val="24"/>
          <w:szCs w:val="24"/>
        </w:rPr>
        <w:t xml:space="preserve">offerings by the </w:t>
      </w:r>
      <w:r>
        <w:rPr>
          <w:sz w:val="24"/>
          <w:szCs w:val="24"/>
        </w:rPr>
        <w:t>B</w:t>
      </w:r>
      <w:r w:rsidR="009F5A89">
        <w:rPr>
          <w:sz w:val="24"/>
          <w:szCs w:val="24"/>
        </w:rPr>
        <w:t xml:space="preserve">usiness </w:t>
      </w:r>
      <w:r>
        <w:rPr>
          <w:sz w:val="24"/>
          <w:szCs w:val="24"/>
        </w:rPr>
        <w:t>(BEAM) D</w:t>
      </w:r>
      <w:r w:rsidR="009F5A89">
        <w:rPr>
          <w:sz w:val="24"/>
          <w:szCs w:val="24"/>
        </w:rPr>
        <w:t>ivision:</w:t>
      </w:r>
    </w:p>
    <w:p w:rsidR="009F5A89" w:rsidRDefault="009F5A89" w:rsidP="009F5A89">
      <w:pPr>
        <w:pStyle w:val="ListParagraph"/>
        <w:numPr>
          <w:ilvl w:val="0"/>
          <w:numId w:val="6"/>
        </w:numPr>
        <w:rPr>
          <w:sz w:val="24"/>
          <w:szCs w:val="24"/>
        </w:rPr>
      </w:pPr>
      <w:r w:rsidRPr="009F5A89">
        <w:rPr>
          <w:sz w:val="24"/>
          <w:szCs w:val="24"/>
        </w:rPr>
        <w:t>Cur</w:t>
      </w:r>
      <w:r>
        <w:rPr>
          <w:sz w:val="24"/>
          <w:szCs w:val="24"/>
        </w:rPr>
        <w:t>r</w:t>
      </w:r>
      <w:r w:rsidR="0034141F" w:rsidRPr="009F5A89">
        <w:rPr>
          <w:sz w:val="24"/>
          <w:szCs w:val="24"/>
        </w:rPr>
        <w:t xml:space="preserve">ently there are </w:t>
      </w:r>
      <w:r w:rsidR="00C34033">
        <w:rPr>
          <w:sz w:val="24"/>
          <w:szCs w:val="24"/>
        </w:rPr>
        <w:t xml:space="preserve">four </w:t>
      </w:r>
      <w:r w:rsidR="00F8686D">
        <w:rPr>
          <w:sz w:val="24"/>
          <w:szCs w:val="24"/>
        </w:rPr>
        <w:t>C</w:t>
      </w:r>
      <w:r w:rsidR="0034141F" w:rsidRPr="009F5A89">
        <w:rPr>
          <w:sz w:val="24"/>
          <w:szCs w:val="24"/>
        </w:rPr>
        <w:t>ertificates</w:t>
      </w:r>
      <w:r w:rsidR="00C34033">
        <w:rPr>
          <w:sz w:val="24"/>
          <w:szCs w:val="24"/>
        </w:rPr>
        <w:t xml:space="preserve"> of </w:t>
      </w:r>
      <w:r w:rsidR="00F8686D">
        <w:rPr>
          <w:sz w:val="24"/>
          <w:szCs w:val="24"/>
        </w:rPr>
        <w:t>P</w:t>
      </w:r>
      <w:r w:rsidR="00C34033">
        <w:rPr>
          <w:sz w:val="24"/>
          <w:szCs w:val="24"/>
        </w:rPr>
        <w:t xml:space="preserve">roficiency (CP), two </w:t>
      </w:r>
      <w:r w:rsidR="00F8686D">
        <w:rPr>
          <w:sz w:val="24"/>
          <w:szCs w:val="24"/>
        </w:rPr>
        <w:t>C</w:t>
      </w:r>
      <w:r w:rsidR="00C34033">
        <w:rPr>
          <w:sz w:val="24"/>
          <w:szCs w:val="24"/>
        </w:rPr>
        <w:t xml:space="preserve">ertificates of </w:t>
      </w:r>
      <w:r w:rsidR="00F8686D">
        <w:rPr>
          <w:sz w:val="24"/>
          <w:szCs w:val="24"/>
        </w:rPr>
        <w:t>A</w:t>
      </w:r>
      <w:r w:rsidR="00C34033">
        <w:rPr>
          <w:sz w:val="24"/>
          <w:szCs w:val="24"/>
        </w:rPr>
        <w:t>chievements (CA), and five Associate of Applied Science degrees (AAS).</w:t>
      </w:r>
      <w:r w:rsidRPr="009F5A89">
        <w:rPr>
          <w:sz w:val="24"/>
          <w:szCs w:val="24"/>
        </w:rPr>
        <w:t xml:space="preserve"> </w:t>
      </w:r>
    </w:p>
    <w:p w:rsidR="009F5A89" w:rsidRPr="00C34033" w:rsidRDefault="009F5A89" w:rsidP="009F5A89">
      <w:pPr>
        <w:pStyle w:val="ListParagraph"/>
        <w:numPr>
          <w:ilvl w:val="0"/>
          <w:numId w:val="6"/>
        </w:numPr>
        <w:rPr>
          <w:i/>
          <w:sz w:val="24"/>
          <w:szCs w:val="24"/>
        </w:rPr>
      </w:pPr>
      <w:r>
        <w:rPr>
          <w:sz w:val="24"/>
          <w:szCs w:val="24"/>
        </w:rPr>
        <w:t xml:space="preserve">Some degrees are healthy in terms of </w:t>
      </w:r>
      <w:r w:rsidR="00B42D51">
        <w:rPr>
          <w:sz w:val="24"/>
          <w:szCs w:val="24"/>
        </w:rPr>
        <w:t xml:space="preserve">student </w:t>
      </w:r>
      <w:r>
        <w:rPr>
          <w:sz w:val="24"/>
          <w:szCs w:val="24"/>
        </w:rPr>
        <w:t>enrollment</w:t>
      </w:r>
      <w:r w:rsidR="00B42D51">
        <w:rPr>
          <w:sz w:val="24"/>
          <w:szCs w:val="24"/>
        </w:rPr>
        <w:t>s</w:t>
      </w:r>
      <w:r>
        <w:rPr>
          <w:sz w:val="24"/>
          <w:szCs w:val="24"/>
        </w:rPr>
        <w:t xml:space="preserve"> and completion</w:t>
      </w:r>
      <w:r w:rsidR="00B42D51">
        <w:rPr>
          <w:sz w:val="24"/>
          <w:szCs w:val="24"/>
        </w:rPr>
        <w:t>s</w:t>
      </w:r>
      <w:r>
        <w:rPr>
          <w:sz w:val="24"/>
          <w:szCs w:val="24"/>
        </w:rPr>
        <w:t>, others are not.</w:t>
      </w:r>
      <w:r w:rsidR="009C5B74">
        <w:rPr>
          <w:sz w:val="24"/>
          <w:szCs w:val="24"/>
        </w:rPr>
        <w:t xml:space="preserve"> </w:t>
      </w:r>
      <w:r w:rsidR="009C5B74" w:rsidRPr="00C34033">
        <w:rPr>
          <w:i/>
          <w:sz w:val="24"/>
          <w:szCs w:val="24"/>
        </w:rPr>
        <w:t>See Appendix A.</w:t>
      </w:r>
    </w:p>
    <w:p w:rsidR="009F5A89" w:rsidRDefault="009F5A89" w:rsidP="009F5A89">
      <w:pPr>
        <w:pStyle w:val="ListParagraph"/>
        <w:numPr>
          <w:ilvl w:val="0"/>
          <w:numId w:val="6"/>
        </w:numPr>
        <w:rPr>
          <w:sz w:val="24"/>
          <w:szCs w:val="24"/>
        </w:rPr>
      </w:pPr>
      <w:r>
        <w:rPr>
          <w:sz w:val="24"/>
          <w:szCs w:val="24"/>
        </w:rPr>
        <w:t>Some of the courses within these programs are obsolete</w:t>
      </w:r>
      <w:r w:rsidR="00B42D51">
        <w:rPr>
          <w:sz w:val="24"/>
          <w:szCs w:val="24"/>
        </w:rPr>
        <w:t>,</w:t>
      </w:r>
      <w:r>
        <w:rPr>
          <w:sz w:val="24"/>
          <w:szCs w:val="24"/>
        </w:rPr>
        <w:t xml:space="preserve"> and some need urgent upgrading.</w:t>
      </w:r>
    </w:p>
    <w:p w:rsidR="009F5A89" w:rsidRDefault="009F5A89" w:rsidP="009F5A89">
      <w:pPr>
        <w:pStyle w:val="ListParagraph"/>
        <w:numPr>
          <w:ilvl w:val="0"/>
          <w:numId w:val="6"/>
        </w:numPr>
        <w:rPr>
          <w:sz w:val="24"/>
          <w:szCs w:val="24"/>
        </w:rPr>
      </w:pPr>
      <w:r>
        <w:rPr>
          <w:sz w:val="24"/>
          <w:szCs w:val="24"/>
        </w:rPr>
        <w:t xml:space="preserve">There is a need to offer new courses </w:t>
      </w:r>
      <w:r w:rsidR="00F8686D">
        <w:rPr>
          <w:sz w:val="24"/>
          <w:szCs w:val="24"/>
        </w:rPr>
        <w:t xml:space="preserve">to support the BEAM Division’s Programs and degrees </w:t>
      </w:r>
      <w:r>
        <w:rPr>
          <w:sz w:val="24"/>
          <w:szCs w:val="24"/>
        </w:rPr>
        <w:t xml:space="preserve">to keep current </w:t>
      </w:r>
      <w:r w:rsidR="00C34033">
        <w:rPr>
          <w:sz w:val="24"/>
          <w:szCs w:val="24"/>
        </w:rPr>
        <w:t>in the market</w:t>
      </w:r>
      <w:r>
        <w:rPr>
          <w:sz w:val="24"/>
          <w:szCs w:val="24"/>
        </w:rPr>
        <w:t>place</w:t>
      </w:r>
      <w:r w:rsidR="00C34033">
        <w:rPr>
          <w:sz w:val="24"/>
          <w:szCs w:val="24"/>
        </w:rPr>
        <w:t>.</w:t>
      </w:r>
    </w:p>
    <w:p w:rsidR="009F5A89" w:rsidRDefault="009F5A89" w:rsidP="009F5A89">
      <w:pPr>
        <w:pStyle w:val="ListParagraph"/>
        <w:numPr>
          <w:ilvl w:val="0"/>
          <w:numId w:val="6"/>
        </w:numPr>
        <w:rPr>
          <w:sz w:val="24"/>
          <w:szCs w:val="24"/>
        </w:rPr>
      </w:pPr>
      <w:r>
        <w:rPr>
          <w:sz w:val="24"/>
          <w:szCs w:val="24"/>
        </w:rPr>
        <w:t xml:space="preserve">There is a </w:t>
      </w:r>
      <w:r w:rsidR="00F8686D">
        <w:rPr>
          <w:sz w:val="24"/>
          <w:szCs w:val="24"/>
        </w:rPr>
        <w:t xml:space="preserve">lot </w:t>
      </w:r>
      <w:r>
        <w:rPr>
          <w:sz w:val="24"/>
          <w:szCs w:val="24"/>
        </w:rPr>
        <w:t>of confusion</w:t>
      </w:r>
      <w:r w:rsidR="00B42D51">
        <w:rPr>
          <w:sz w:val="24"/>
          <w:szCs w:val="24"/>
        </w:rPr>
        <w:t>,</w:t>
      </w:r>
      <w:r>
        <w:rPr>
          <w:sz w:val="24"/>
          <w:szCs w:val="24"/>
        </w:rPr>
        <w:t xml:space="preserve"> regarding the courses required by these programs</w:t>
      </w:r>
      <w:r w:rsidR="00B42D51">
        <w:rPr>
          <w:sz w:val="24"/>
          <w:szCs w:val="24"/>
        </w:rPr>
        <w:t>,</w:t>
      </w:r>
      <w:r>
        <w:rPr>
          <w:sz w:val="24"/>
          <w:szCs w:val="24"/>
        </w:rPr>
        <w:t xml:space="preserve"> from </w:t>
      </w:r>
      <w:r w:rsidR="00B42D51">
        <w:rPr>
          <w:sz w:val="24"/>
          <w:szCs w:val="24"/>
        </w:rPr>
        <w:t>the A</w:t>
      </w:r>
      <w:r>
        <w:rPr>
          <w:sz w:val="24"/>
          <w:szCs w:val="24"/>
        </w:rPr>
        <w:t xml:space="preserve">dvising </w:t>
      </w:r>
      <w:r w:rsidR="00C34033">
        <w:rPr>
          <w:sz w:val="24"/>
          <w:szCs w:val="24"/>
        </w:rPr>
        <w:t>and</w:t>
      </w:r>
      <w:r w:rsidR="00B42D51">
        <w:rPr>
          <w:sz w:val="24"/>
          <w:szCs w:val="24"/>
        </w:rPr>
        <w:t xml:space="preserve"> C</w:t>
      </w:r>
      <w:r>
        <w:rPr>
          <w:sz w:val="24"/>
          <w:szCs w:val="24"/>
        </w:rPr>
        <w:t xml:space="preserve">redentials </w:t>
      </w:r>
      <w:r w:rsidR="00C34033">
        <w:rPr>
          <w:sz w:val="24"/>
          <w:szCs w:val="24"/>
        </w:rPr>
        <w:t xml:space="preserve">areas </w:t>
      </w:r>
      <w:r>
        <w:rPr>
          <w:sz w:val="24"/>
          <w:szCs w:val="24"/>
        </w:rPr>
        <w:t>and self-advised students</w:t>
      </w:r>
      <w:r w:rsidR="00C34033">
        <w:rPr>
          <w:sz w:val="24"/>
          <w:szCs w:val="24"/>
        </w:rPr>
        <w:t>.</w:t>
      </w:r>
    </w:p>
    <w:p w:rsidR="009F5A89" w:rsidRDefault="00315700" w:rsidP="009F5A89">
      <w:pPr>
        <w:pStyle w:val="ListParagraph"/>
        <w:numPr>
          <w:ilvl w:val="0"/>
          <w:numId w:val="6"/>
        </w:numPr>
        <w:rPr>
          <w:sz w:val="24"/>
          <w:szCs w:val="24"/>
        </w:rPr>
      </w:pPr>
      <w:r>
        <w:rPr>
          <w:sz w:val="24"/>
          <w:szCs w:val="24"/>
        </w:rPr>
        <w:t>The catalogue listings are not always accurate</w:t>
      </w:r>
      <w:r w:rsidR="00B42D51">
        <w:rPr>
          <w:sz w:val="24"/>
          <w:szCs w:val="24"/>
        </w:rPr>
        <w:t>,</w:t>
      </w:r>
      <w:r>
        <w:rPr>
          <w:sz w:val="24"/>
          <w:szCs w:val="24"/>
        </w:rPr>
        <w:t xml:space="preserve"> and </w:t>
      </w:r>
      <w:r w:rsidR="00C34033">
        <w:rPr>
          <w:sz w:val="24"/>
          <w:szCs w:val="24"/>
        </w:rPr>
        <w:t xml:space="preserve">this </w:t>
      </w:r>
      <w:r w:rsidR="00B42D51">
        <w:rPr>
          <w:sz w:val="24"/>
          <w:szCs w:val="24"/>
        </w:rPr>
        <w:t>further confuses</w:t>
      </w:r>
      <w:r>
        <w:rPr>
          <w:sz w:val="24"/>
          <w:szCs w:val="24"/>
        </w:rPr>
        <w:t xml:space="preserve"> </w:t>
      </w:r>
      <w:r w:rsidR="00B42D51">
        <w:rPr>
          <w:sz w:val="24"/>
          <w:szCs w:val="24"/>
        </w:rPr>
        <w:t>Advising, C</w:t>
      </w:r>
      <w:r w:rsidR="002D55E8">
        <w:rPr>
          <w:sz w:val="24"/>
          <w:szCs w:val="24"/>
        </w:rPr>
        <w:t xml:space="preserve">redentials, and the </w:t>
      </w:r>
      <w:r>
        <w:rPr>
          <w:sz w:val="24"/>
          <w:szCs w:val="24"/>
        </w:rPr>
        <w:t>students.</w:t>
      </w:r>
    </w:p>
    <w:p w:rsidR="00315700" w:rsidRDefault="00315700" w:rsidP="00315700">
      <w:pPr>
        <w:rPr>
          <w:sz w:val="24"/>
          <w:szCs w:val="24"/>
        </w:rPr>
      </w:pPr>
      <w:r>
        <w:rPr>
          <w:sz w:val="24"/>
          <w:szCs w:val="24"/>
        </w:rPr>
        <w:t xml:space="preserve">The </w:t>
      </w:r>
      <w:r w:rsidR="002D55E8">
        <w:rPr>
          <w:sz w:val="24"/>
          <w:szCs w:val="24"/>
        </w:rPr>
        <w:t xml:space="preserve">key </w:t>
      </w:r>
      <w:r>
        <w:rPr>
          <w:sz w:val="24"/>
          <w:szCs w:val="24"/>
        </w:rPr>
        <w:t xml:space="preserve">outcome of this study is to propose a </w:t>
      </w:r>
      <w:r w:rsidRPr="002D55E8">
        <w:rPr>
          <w:i/>
          <w:sz w:val="24"/>
          <w:szCs w:val="24"/>
        </w:rPr>
        <w:t>new model</w:t>
      </w:r>
      <w:r>
        <w:rPr>
          <w:sz w:val="24"/>
          <w:szCs w:val="24"/>
        </w:rPr>
        <w:t xml:space="preserve"> </w:t>
      </w:r>
      <w:r w:rsidR="002D55E8">
        <w:rPr>
          <w:sz w:val="24"/>
          <w:szCs w:val="24"/>
        </w:rPr>
        <w:t xml:space="preserve">- </w:t>
      </w:r>
      <w:r>
        <w:rPr>
          <w:sz w:val="24"/>
          <w:szCs w:val="24"/>
        </w:rPr>
        <w:t xml:space="preserve">to offer our </w:t>
      </w:r>
      <w:r w:rsidR="00F8686D">
        <w:rPr>
          <w:sz w:val="24"/>
          <w:szCs w:val="24"/>
        </w:rPr>
        <w:t xml:space="preserve">courses and </w:t>
      </w:r>
      <w:r>
        <w:rPr>
          <w:sz w:val="24"/>
          <w:szCs w:val="24"/>
        </w:rPr>
        <w:t xml:space="preserve">programs in </w:t>
      </w:r>
      <w:r w:rsidR="00F8686D">
        <w:rPr>
          <w:sz w:val="24"/>
          <w:szCs w:val="24"/>
        </w:rPr>
        <w:t>well-designed</w:t>
      </w:r>
      <w:r w:rsidR="002D55E8">
        <w:rPr>
          <w:sz w:val="24"/>
          <w:szCs w:val="24"/>
        </w:rPr>
        <w:t>, effective, and current</w:t>
      </w:r>
      <w:r>
        <w:rPr>
          <w:sz w:val="24"/>
          <w:szCs w:val="24"/>
        </w:rPr>
        <w:t xml:space="preserve"> </w:t>
      </w:r>
      <w:r w:rsidR="00B42D51">
        <w:rPr>
          <w:sz w:val="24"/>
          <w:szCs w:val="24"/>
        </w:rPr>
        <w:t xml:space="preserve">ways to meet the </w:t>
      </w:r>
      <w:r>
        <w:rPr>
          <w:sz w:val="24"/>
          <w:szCs w:val="24"/>
        </w:rPr>
        <w:t>needs of the stakeholders</w:t>
      </w:r>
      <w:r w:rsidR="002D55E8">
        <w:rPr>
          <w:sz w:val="24"/>
          <w:szCs w:val="24"/>
        </w:rPr>
        <w:t>.</w:t>
      </w:r>
      <w:r>
        <w:rPr>
          <w:sz w:val="24"/>
          <w:szCs w:val="24"/>
        </w:rPr>
        <w:t xml:space="preserve"> </w:t>
      </w:r>
    </w:p>
    <w:p w:rsidR="00315700" w:rsidRPr="00315700" w:rsidRDefault="00315700" w:rsidP="00315700">
      <w:pPr>
        <w:rPr>
          <w:b/>
          <w:sz w:val="28"/>
          <w:szCs w:val="28"/>
        </w:rPr>
      </w:pPr>
      <w:r w:rsidRPr="00315700">
        <w:rPr>
          <w:b/>
          <w:sz w:val="28"/>
          <w:szCs w:val="28"/>
        </w:rPr>
        <w:t>Methodology</w:t>
      </w:r>
    </w:p>
    <w:p w:rsidR="00315700" w:rsidRDefault="00315700" w:rsidP="00315700">
      <w:pPr>
        <w:rPr>
          <w:sz w:val="24"/>
          <w:szCs w:val="24"/>
        </w:rPr>
      </w:pPr>
      <w:r>
        <w:rPr>
          <w:sz w:val="24"/>
          <w:szCs w:val="24"/>
        </w:rPr>
        <w:t xml:space="preserve">There were five </w:t>
      </w:r>
      <w:r w:rsidR="004A19C9">
        <w:rPr>
          <w:sz w:val="24"/>
          <w:szCs w:val="24"/>
        </w:rPr>
        <w:t xml:space="preserve">research </w:t>
      </w:r>
      <w:r>
        <w:rPr>
          <w:sz w:val="24"/>
          <w:szCs w:val="24"/>
        </w:rPr>
        <w:t xml:space="preserve">approaches </w:t>
      </w:r>
      <w:r w:rsidR="00F8686D">
        <w:rPr>
          <w:sz w:val="24"/>
          <w:szCs w:val="24"/>
        </w:rPr>
        <w:t xml:space="preserve">utilized </w:t>
      </w:r>
      <w:r>
        <w:rPr>
          <w:sz w:val="24"/>
          <w:szCs w:val="24"/>
        </w:rPr>
        <w:t xml:space="preserve">in this </w:t>
      </w:r>
      <w:r w:rsidR="00F8686D">
        <w:rPr>
          <w:sz w:val="24"/>
          <w:szCs w:val="24"/>
        </w:rPr>
        <w:t xml:space="preserve">business certificate/degree </w:t>
      </w:r>
      <w:r w:rsidR="004A19C9">
        <w:rPr>
          <w:sz w:val="24"/>
          <w:szCs w:val="24"/>
        </w:rPr>
        <w:t>analysis:</w:t>
      </w:r>
    </w:p>
    <w:p w:rsidR="00315700" w:rsidRDefault="001F46A5" w:rsidP="00315700">
      <w:pPr>
        <w:pStyle w:val="ListParagraph"/>
        <w:numPr>
          <w:ilvl w:val="0"/>
          <w:numId w:val="7"/>
        </w:numPr>
        <w:rPr>
          <w:sz w:val="24"/>
          <w:szCs w:val="24"/>
        </w:rPr>
      </w:pPr>
      <w:r>
        <w:rPr>
          <w:sz w:val="24"/>
          <w:szCs w:val="24"/>
        </w:rPr>
        <w:t xml:space="preserve">Professional experiences and observations </w:t>
      </w:r>
      <w:r w:rsidR="002D55E8">
        <w:rPr>
          <w:sz w:val="24"/>
          <w:szCs w:val="24"/>
        </w:rPr>
        <w:t>of full-time professors in the Business Division;</w:t>
      </w:r>
    </w:p>
    <w:p w:rsidR="001F46A5" w:rsidRDefault="001F46A5" w:rsidP="00315700">
      <w:pPr>
        <w:pStyle w:val="ListParagraph"/>
        <w:numPr>
          <w:ilvl w:val="0"/>
          <w:numId w:val="7"/>
        </w:numPr>
        <w:rPr>
          <w:sz w:val="24"/>
          <w:szCs w:val="24"/>
        </w:rPr>
      </w:pPr>
      <w:r>
        <w:rPr>
          <w:sz w:val="24"/>
          <w:szCs w:val="24"/>
        </w:rPr>
        <w:t xml:space="preserve">Current regional </w:t>
      </w:r>
      <w:r w:rsidR="002D55E8">
        <w:rPr>
          <w:sz w:val="24"/>
          <w:szCs w:val="24"/>
        </w:rPr>
        <w:t>employment data and information;</w:t>
      </w:r>
    </w:p>
    <w:p w:rsidR="001F46A5" w:rsidRDefault="001F46A5" w:rsidP="00315700">
      <w:pPr>
        <w:pStyle w:val="ListParagraph"/>
        <w:numPr>
          <w:ilvl w:val="0"/>
          <w:numId w:val="7"/>
        </w:numPr>
        <w:rPr>
          <w:sz w:val="24"/>
          <w:szCs w:val="24"/>
        </w:rPr>
      </w:pPr>
      <w:r>
        <w:rPr>
          <w:sz w:val="24"/>
          <w:szCs w:val="24"/>
        </w:rPr>
        <w:t>The e</w:t>
      </w:r>
      <w:r w:rsidR="000570F0">
        <w:rPr>
          <w:sz w:val="24"/>
          <w:szCs w:val="24"/>
        </w:rPr>
        <w:t>xpertise and feedback from the A</w:t>
      </w:r>
      <w:r>
        <w:rPr>
          <w:sz w:val="24"/>
          <w:szCs w:val="24"/>
        </w:rPr>
        <w:t xml:space="preserve">dvising and </w:t>
      </w:r>
      <w:r w:rsidR="000570F0">
        <w:rPr>
          <w:sz w:val="24"/>
          <w:szCs w:val="24"/>
        </w:rPr>
        <w:t>Credential D</w:t>
      </w:r>
      <w:r>
        <w:rPr>
          <w:sz w:val="24"/>
          <w:szCs w:val="24"/>
        </w:rPr>
        <w:t>epartment</w:t>
      </w:r>
      <w:r w:rsidR="000570F0">
        <w:rPr>
          <w:sz w:val="24"/>
          <w:szCs w:val="24"/>
        </w:rPr>
        <w:t>s at Clark College;</w:t>
      </w:r>
    </w:p>
    <w:p w:rsidR="001F46A5" w:rsidRDefault="000570F0" w:rsidP="00315700">
      <w:pPr>
        <w:pStyle w:val="ListParagraph"/>
        <w:numPr>
          <w:ilvl w:val="0"/>
          <w:numId w:val="7"/>
        </w:numPr>
        <w:rPr>
          <w:sz w:val="24"/>
          <w:szCs w:val="24"/>
        </w:rPr>
      </w:pPr>
      <w:r>
        <w:rPr>
          <w:sz w:val="24"/>
          <w:szCs w:val="24"/>
        </w:rPr>
        <w:t>E</w:t>
      </w:r>
      <w:r w:rsidR="001F46A5">
        <w:rPr>
          <w:sz w:val="24"/>
          <w:szCs w:val="24"/>
        </w:rPr>
        <w:t>nrollment and student completi</w:t>
      </w:r>
      <w:r>
        <w:rPr>
          <w:sz w:val="24"/>
          <w:szCs w:val="24"/>
        </w:rPr>
        <w:t>on data for the last five years;</w:t>
      </w:r>
    </w:p>
    <w:p w:rsidR="001F46A5" w:rsidRDefault="000570F0" w:rsidP="00315700">
      <w:pPr>
        <w:pStyle w:val="ListParagraph"/>
        <w:numPr>
          <w:ilvl w:val="0"/>
          <w:numId w:val="7"/>
        </w:numPr>
        <w:rPr>
          <w:sz w:val="24"/>
          <w:szCs w:val="24"/>
        </w:rPr>
      </w:pPr>
      <w:r>
        <w:rPr>
          <w:sz w:val="24"/>
          <w:szCs w:val="24"/>
        </w:rPr>
        <w:t>T</w:t>
      </w:r>
      <w:r w:rsidR="001F46A5">
        <w:rPr>
          <w:sz w:val="24"/>
          <w:szCs w:val="24"/>
        </w:rPr>
        <w:t>he offering</w:t>
      </w:r>
      <w:r>
        <w:rPr>
          <w:sz w:val="24"/>
          <w:szCs w:val="24"/>
        </w:rPr>
        <w:t>s</w:t>
      </w:r>
      <w:r w:rsidR="001F46A5">
        <w:rPr>
          <w:sz w:val="24"/>
          <w:szCs w:val="24"/>
        </w:rPr>
        <w:t xml:space="preserve"> of other comparable</w:t>
      </w:r>
      <w:r>
        <w:rPr>
          <w:sz w:val="24"/>
          <w:szCs w:val="24"/>
        </w:rPr>
        <w:t>, regional</w:t>
      </w:r>
      <w:r w:rsidR="001F46A5">
        <w:rPr>
          <w:sz w:val="24"/>
          <w:szCs w:val="24"/>
        </w:rPr>
        <w:t xml:space="preserve"> community colleges such as Pierce, Highline, and Portland Community College.</w:t>
      </w:r>
    </w:p>
    <w:p w:rsidR="001F46A5" w:rsidRPr="00DE4802" w:rsidRDefault="00447CF8" w:rsidP="00DE4802">
      <w:pPr>
        <w:rPr>
          <w:b/>
          <w:sz w:val="28"/>
          <w:szCs w:val="28"/>
        </w:rPr>
      </w:pPr>
      <w:r w:rsidRPr="007911FB">
        <w:rPr>
          <w:noProof/>
          <w:sz w:val="44"/>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mc:AlternateContent>
          <mc:Choice Requires="wps">
            <w:drawing>
              <wp:anchor distT="0" distB="0" distL="114300" distR="114300" simplePos="0" relativeHeight="251933696" behindDoc="0" locked="0" layoutInCell="1" allowOverlap="1" wp14:anchorId="25793641" wp14:editId="362312B0">
                <wp:simplePos x="0" y="0"/>
                <wp:positionH relativeFrom="column">
                  <wp:posOffset>828675</wp:posOffset>
                </wp:positionH>
                <wp:positionV relativeFrom="paragraph">
                  <wp:posOffset>11172190</wp:posOffset>
                </wp:positionV>
                <wp:extent cx="1828800" cy="431165"/>
                <wp:effectExtent l="0" t="0" r="0" b="6985"/>
                <wp:wrapNone/>
                <wp:docPr id="77" name="Text Box 77"/>
                <wp:cNvGraphicFramePr/>
                <a:graphic xmlns:a="http://schemas.openxmlformats.org/drawingml/2006/main">
                  <a:graphicData uri="http://schemas.microsoft.com/office/word/2010/wordprocessingShape">
                    <wps:wsp>
                      <wps:cNvSpPr txBox="1"/>
                      <wps:spPr>
                        <a:xfrm>
                          <a:off x="0" y="0"/>
                          <a:ext cx="1828800" cy="431165"/>
                        </a:xfrm>
                        <a:prstGeom prst="rect">
                          <a:avLst/>
                        </a:prstGeom>
                        <a:noFill/>
                        <a:ln>
                          <a:noFill/>
                        </a:ln>
                        <a:effectLst/>
                      </wps:spPr>
                      <wps:txbx>
                        <w:txbxContent>
                          <w:p w:rsidR="00480F22" w:rsidRPr="007911FB" w:rsidRDefault="00480F22" w:rsidP="00685F3D">
                            <w:pPr>
                              <w:jc w:val="center"/>
                              <w:rPr>
                                <w:b/>
                                <w:sz w:val="44"/>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911FB">
                              <w:rPr>
                                <w:b/>
                                <w:sz w:val="44"/>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Associate of Applied Science Degree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93641" id="Text Box 77" o:spid="_x0000_s1057" type="#_x0000_t202" style="position:absolute;margin-left:65.25pt;margin-top:879.7pt;width:2in;height:33.95pt;z-index:251933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" filled="f" stroked="f">
                <v:textbox>
                  <w:txbxContent>
                    <w:p w:rsidR="00480F22" w:rsidRPr="007911FB" w:rsidRDefault="00480F22" w:rsidP="00685F3D">
                      <w:pPr>
                        <w:jc w:val="center"/>
                        <w:rPr>
                          <w:b/>
                          <w:sz w:val="44"/>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911FB">
                        <w:rPr>
                          <w:b/>
                          <w:sz w:val="44"/>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Associate of Applied Science Degree</w:t>
                      </w:r>
                    </w:p>
                  </w:txbxContent>
                </v:textbox>
              </v:shape>
            </w:pict>
          </mc:Fallback>
        </mc:AlternateContent>
      </w:r>
      <w:r w:rsidR="003F6FD7" w:rsidRPr="00DE4802">
        <w:rPr>
          <w:b/>
          <w:sz w:val="28"/>
          <w:szCs w:val="28"/>
        </w:rPr>
        <w:t>Proposed</w:t>
      </w:r>
      <w:r w:rsidR="003D70B5" w:rsidRPr="00DE4802">
        <w:rPr>
          <w:b/>
          <w:sz w:val="28"/>
          <w:szCs w:val="28"/>
        </w:rPr>
        <w:t xml:space="preserve"> Model</w:t>
      </w:r>
    </w:p>
    <w:p w:rsidR="001F46A5" w:rsidRDefault="003D70B5" w:rsidP="001F46A5">
      <w:pPr>
        <w:rPr>
          <w:sz w:val="24"/>
          <w:szCs w:val="24"/>
        </w:rPr>
      </w:pPr>
      <w:r>
        <w:rPr>
          <w:sz w:val="24"/>
          <w:szCs w:val="24"/>
        </w:rPr>
        <w:t xml:space="preserve">The new </w:t>
      </w:r>
      <w:r w:rsidR="00C61AA4">
        <w:rPr>
          <w:sz w:val="24"/>
          <w:szCs w:val="24"/>
        </w:rPr>
        <w:t xml:space="preserve">certificate and degree </w:t>
      </w:r>
      <w:r>
        <w:rPr>
          <w:sz w:val="24"/>
          <w:szCs w:val="24"/>
        </w:rPr>
        <w:t>model will be</w:t>
      </w:r>
      <w:r w:rsidR="003F6FD7">
        <w:rPr>
          <w:sz w:val="24"/>
          <w:szCs w:val="24"/>
        </w:rPr>
        <w:t xml:space="preserve"> </w:t>
      </w:r>
      <w:r>
        <w:rPr>
          <w:sz w:val="24"/>
          <w:szCs w:val="24"/>
        </w:rPr>
        <w:t xml:space="preserve">based on a </w:t>
      </w:r>
      <w:r w:rsidRPr="000570F0">
        <w:rPr>
          <w:i/>
          <w:sz w:val="24"/>
          <w:szCs w:val="24"/>
        </w:rPr>
        <w:t>core</w:t>
      </w:r>
      <w:r>
        <w:rPr>
          <w:sz w:val="24"/>
          <w:szCs w:val="24"/>
        </w:rPr>
        <w:t xml:space="preserve"> of business courses that all students in the C</w:t>
      </w:r>
      <w:r w:rsidR="000570F0">
        <w:rPr>
          <w:sz w:val="24"/>
          <w:szCs w:val="24"/>
        </w:rPr>
        <w:t>areer and Technical Education (CTE)</w:t>
      </w:r>
      <w:r>
        <w:rPr>
          <w:sz w:val="24"/>
          <w:szCs w:val="24"/>
        </w:rPr>
        <w:t xml:space="preserve"> programs </w:t>
      </w:r>
      <w:r w:rsidR="00C61AA4">
        <w:rPr>
          <w:sz w:val="24"/>
          <w:szCs w:val="24"/>
        </w:rPr>
        <w:t xml:space="preserve">are required to </w:t>
      </w:r>
      <w:r>
        <w:rPr>
          <w:sz w:val="24"/>
          <w:szCs w:val="24"/>
        </w:rPr>
        <w:t xml:space="preserve">take. The selected courses in </w:t>
      </w:r>
      <w:r w:rsidR="003C0E9C">
        <w:rPr>
          <w:sz w:val="24"/>
          <w:szCs w:val="24"/>
        </w:rPr>
        <w:t>th</w:t>
      </w:r>
      <w:r w:rsidR="00C61AA4">
        <w:rPr>
          <w:sz w:val="24"/>
          <w:szCs w:val="24"/>
        </w:rPr>
        <w:t>is</w:t>
      </w:r>
      <w:r w:rsidR="003C0E9C">
        <w:rPr>
          <w:sz w:val="24"/>
          <w:szCs w:val="24"/>
        </w:rPr>
        <w:t xml:space="preserve"> core </w:t>
      </w:r>
      <w:r>
        <w:rPr>
          <w:sz w:val="24"/>
          <w:szCs w:val="24"/>
        </w:rPr>
        <w:t xml:space="preserve">will provide business students with the skills and knowledge </w:t>
      </w:r>
      <w:r w:rsidR="00C61AA4">
        <w:rPr>
          <w:sz w:val="24"/>
          <w:szCs w:val="24"/>
        </w:rPr>
        <w:t xml:space="preserve">required in </w:t>
      </w:r>
      <w:r>
        <w:rPr>
          <w:sz w:val="24"/>
          <w:szCs w:val="24"/>
        </w:rPr>
        <w:t>all specializations of business</w:t>
      </w:r>
      <w:r w:rsidR="000570F0">
        <w:rPr>
          <w:sz w:val="24"/>
          <w:szCs w:val="24"/>
        </w:rPr>
        <w:t>;</w:t>
      </w:r>
      <w:r>
        <w:rPr>
          <w:sz w:val="24"/>
          <w:szCs w:val="24"/>
        </w:rPr>
        <w:t xml:space="preserve"> the students will be </w:t>
      </w:r>
      <w:r w:rsidR="000570F0">
        <w:rPr>
          <w:sz w:val="24"/>
          <w:szCs w:val="24"/>
        </w:rPr>
        <w:t>better</w:t>
      </w:r>
      <w:r>
        <w:rPr>
          <w:sz w:val="24"/>
          <w:szCs w:val="24"/>
        </w:rPr>
        <w:t xml:space="preserve"> informed when selecting </w:t>
      </w:r>
      <w:r w:rsidR="00AC7F2A">
        <w:rPr>
          <w:sz w:val="24"/>
          <w:szCs w:val="24"/>
        </w:rPr>
        <w:t>which</w:t>
      </w:r>
      <w:r>
        <w:rPr>
          <w:sz w:val="24"/>
          <w:szCs w:val="24"/>
        </w:rPr>
        <w:t xml:space="preserve"> certificate</w:t>
      </w:r>
      <w:r w:rsidR="00AC7F2A">
        <w:rPr>
          <w:sz w:val="24"/>
          <w:szCs w:val="24"/>
        </w:rPr>
        <w:t>s</w:t>
      </w:r>
      <w:r>
        <w:rPr>
          <w:sz w:val="24"/>
          <w:szCs w:val="24"/>
        </w:rPr>
        <w:t xml:space="preserve"> or degree</w:t>
      </w:r>
      <w:r w:rsidR="00AC7F2A">
        <w:rPr>
          <w:sz w:val="24"/>
          <w:szCs w:val="24"/>
        </w:rPr>
        <w:t>s</w:t>
      </w:r>
      <w:r>
        <w:rPr>
          <w:sz w:val="24"/>
          <w:szCs w:val="24"/>
        </w:rPr>
        <w:t xml:space="preserve"> to complete. </w:t>
      </w:r>
      <w:r w:rsidR="00C61AA4">
        <w:rPr>
          <w:sz w:val="24"/>
          <w:szCs w:val="24"/>
        </w:rPr>
        <w:t>The model</w:t>
      </w:r>
      <w:r>
        <w:rPr>
          <w:sz w:val="24"/>
          <w:szCs w:val="24"/>
        </w:rPr>
        <w:t xml:space="preserve"> will also provide student</w:t>
      </w:r>
      <w:r w:rsidR="000570F0">
        <w:rPr>
          <w:sz w:val="24"/>
          <w:szCs w:val="24"/>
        </w:rPr>
        <w:t>s</w:t>
      </w:r>
      <w:r>
        <w:rPr>
          <w:sz w:val="24"/>
          <w:szCs w:val="24"/>
        </w:rPr>
        <w:t xml:space="preserve"> with </w:t>
      </w:r>
      <w:r w:rsidR="000570F0">
        <w:rPr>
          <w:sz w:val="24"/>
          <w:szCs w:val="24"/>
        </w:rPr>
        <w:t>a solid</w:t>
      </w:r>
      <w:r>
        <w:rPr>
          <w:sz w:val="24"/>
          <w:szCs w:val="24"/>
        </w:rPr>
        <w:t xml:space="preserve"> foundation </w:t>
      </w:r>
      <w:r w:rsidR="000570F0">
        <w:rPr>
          <w:sz w:val="24"/>
          <w:szCs w:val="24"/>
        </w:rPr>
        <w:t>to</w:t>
      </w:r>
      <w:r>
        <w:rPr>
          <w:sz w:val="24"/>
          <w:szCs w:val="24"/>
        </w:rPr>
        <w:t xml:space="preserve"> assist them when taking specialty and major area requirements. </w:t>
      </w:r>
    </w:p>
    <w:p w:rsidR="001F46A5" w:rsidRPr="00AD4394" w:rsidRDefault="003D70B5" w:rsidP="001F46A5">
      <w:pPr>
        <w:rPr>
          <w:b/>
          <w:sz w:val="24"/>
          <w:szCs w:val="24"/>
        </w:rPr>
      </w:pPr>
      <w:r>
        <w:rPr>
          <w:sz w:val="24"/>
          <w:szCs w:val="24"/>
        </w:rPr>
        <w:t>The following classes were selected to be in the core requirements</w:t>
      </w:r>
      <w:r w:rsidR="003C0E9C">
        <w:rPr>
          <w:sz w:val="24"/>
          <w:szCs w:val="24"/>
        </w:rPr>
        <w:t xml:space="preserve"> </w:t>
      </w:r>
      <w:r w:rsidR="000570F0">
        <w:rPr>
          <w:sz w:val="24"/>
          <w:szCs w:val="24"/>
        </w:rPr>
        <w:t xml:space="preserve">for </w:t>
      </w:r>
      <w:r w:rsidR="000570F0" w:rsidRPr="00AD4394">
        <w:rPr>
          <w:b/>
          <w:sz w:val="24"/>
          <w:szCs w:val="24"/>
        </w:rPr>
        <w:t xml:space="preserve">a total of </w:t>
      </w:r>
      <w:r w:rsidR="00D101C9">
        <w:rPr>
          <w:b/>
          <w:sz w:val="24"/>
          <w:szCs w:val="24"/>
        </w:rPr>
        <w:t>19</w:t>
      </w:r>
      <w:r w:rsidR="000570F0" w:rsidRPr="00AD4394">
        <w:rPr>
          <w:b/>
          <w:sz w:val="24"/>
          <w:szCs w:val="24"/>
        </w:rPr>
        <w:t xml:space="preserve"> credits:</w:t>
      </w:r>
      <w:r w:rsidRPr="00AD4394">
        <w:rPr>
          <w:b/>
          <w:sz w:val="24"/>
          <w:szCs w:val="24"/>
        </w:rPr>
        <w:t xml:space="preserve"> </w:t>
      </w:r>
    </w:p>
    <w:p w:rsidR="003D70B5" w:rsidRDefault="003D70B5" w:rsidP="003D70B5">
      <w:pPr>
        <w:pStyle w:val="ListParagraph"/>
        <w:numPr>
          <w:ilvl w:val="0"/>
          <w:numId w:val="8"/>
        </w:numPr>
        <w:rPr>
          <w:sz w:val="24"/>
          <w:szCs w:val="24"/>
        </w:rPr>
      </w:pPr>
      <w:r w:rsidRPr="00AD4394">
        <w:rPr>
          <w:b/>
          <w:sz w:val="24"/>
          <w:szCs w:val="24"/>
        </w:rPr>
        <w:t>BUS 028- Basic Accounting Procedures</w:t>
      </w:r>
      <w:r w:rsidR="003C0E9C" w:rsidRPr="00AD4394">
        <w:rPr>
          <w:b/>
          <w:sz w:val="24"/>
          <w:szCs w:val="24"/>
        </w:rPr>
        <w:t xml:space="preserve"> </w:t>
      </w:r>
      <w:r w:rsidRPr="00AD4394">
        <w:rPr>
          <w:b/>
          <w:sz w:val="24"/>
          <w:szCs w:val="24"/>
        </w:rPr>
        <w:t>- 3 Credits.</w:t>
      </w:r>
      <w:r>
        <w:rPr>
          <w:sz w:val="24"/>
          <w:szCs w:val="24"/>
        </w:rPr>
        <w:t xml:space="preserve"> This course provides the basic understanding of the accounting cycle and terms.</w:t>
      </w:r>
    </w:p>
    <w:p w:rsidR="003D70B5" w:rsidRPr="003D70B5" w:rsidRDefault="003D70B5" w:rsidP="003D70B5">
      <w:pPr>
        <w:pStyle w:val="ListParagraph"/>
        <w:numPr>
          <w:ilvl w:val="0"/>
          <w:numId w:val="8"/>
        </w:numPr>
        <w:rPr>
          <w:sz w:val="24"/>
          <w:szCs w:val="24"/>
        </w:rPr>
      </w:pPr>
      <w:r w:rsidRPr="00AD4394">
        <w:rPr>
          <w:b/>
          <w:sz w:val="24"/>
          <w:szCs w:val="24"/>
        </w:rPr>
        <w:t>BUS</w:t>
      </w:r>
      <w:r w:rsidR="003C0E9C" w:rsidRPr="00AD4394">
        <w:rPr>
          <w:b/>
          <w:sz w:val="24"/>
          <w:szCs w:val="24"/>
        </w:rPr>
        <w:t>&amp;</w:t>
      </w:r>
      <w:r w:rsidRPr="00AD4394">
        <w:rPr>
          <w:b/>
          <w:sz w:val="24"/>
          <w:szCs w:val="24"/>
        </w:rPr>
        <w:t xml:space="preserve"> 101- Introduction to Business</w:t>
      </w:r>
      <w:r w:rsidR="003C0E9C" w:rsidRPr="00AD4394">
        <w:rPr>
          <w:b/>
          <w:sz w:val="24"/>
          <w:szCs w:val="24"/>
        </w:rPr>
        <w:t xml:space="preserve"> </w:t>
      </w:r>
      <w:r w:rsidRPr="00AD4394">
        <w:rPr>
          <w:b/>
          <w:sz w:val="24"/>
          <w:szCs w:val="24"/>
        </w:rPr>
        <w:t>- 5 Credits.</w:t>
      </w:r>
      <w:r>
        <w:rPr>
          <w:sz w:val="24"/>
          <w:szCs w:val="24"/>
        </w:rPr>
        <w:t xml:space="preserve"> This course surveys all aspects of business, dome</w:t>
      </w:r>
      <w:r w:rsidR="00E673C5">
        <w:rPr>
          <w:sz w:val="24"/>
          <w:szCs w:val="24"/>
        </w:rPr>
        <w:t>stic and international, and career areas.</w:t>
      </w:r>
    </w:p>
    <w:p w:rsidR="00E673C5" w:rsidRDefault="00E673C5" w:rsidP="00E673C5">
      <w:pPr>
        <w:pStyle w:val="ListParagraph"/>
        <w:numPr>
          <w:ilvl w:val="0"/>
          <w:numId w:val="8"/>
        </w:numPr>
        <w:rPr>
          <w:sz w:val="24"/>
          <w:szCs w:val="24"/>
        </w:rPr>
      </w:pPr>
      <w:r w:rsidRPr="00AD4394">
        <w:rPr>
          <w:b/>
          <w:sz w:val="24"/>
          <w:szCs w:val="24"/>
        </w:rPr>
        <w:t>BTEC 150- Computer Business Applications – 5 Credits.</w:t>
      </w:r>
      <w:r>
        <w:rPr>
          <w:sz w:val="24"/>
          <w:szCs w:val="24"/>
        </w:rPr>
        <w:t xml:space="preserve"> This course introduces students to Microsoft Windows and Office. Students learn the basics of major computer programs used in business</w:t>
      </w:r>
      <w:r w:rsidR="00DF7BD3">
        <w:rPr>
          <w:sz w:val="24"/>
          <w:szCs w:val="24"/>
        </w:rPr>
        <w:t>.</w:t>
      </w:r>
    </w:p>
    <w:p w:rsidR="00DF7BD3" w:rsidRPr="003C0E9C" w:rsidRDefault="00DF7BD3" w:rsidP="00DF7BD3">
      <w:pPr>
        <w:pStyle w:val="ListParagraph"/>
        <w:numPr>
          <w:ilvl w:val="0"/>
          <w:numId w:val="8"/>
        </w:numPr>
        <w:rPr>
          <w:sz w:val="24"/>
          <w:szCs w:val="24"/>
        </w:rPr>
      </w:pPr>
      <w:r w:rsidRPr="00601BAE">
        <w:rPr>
          <w:b/>
          <w:sz w:val="24"/>
          <w:szCs w:val="24"/>
        </w:rPr>
        <w:t>BTEC 10</w:t>
      </w:r>
      <w:r w:rsidR="00480F22">
        <w:rPr>
          <w:b/>
          <w:sz w:val="24"/>
          <w:szCs w:val="24"/>
        </w:rPr>
        <w:t>1/103</w:t>
      </w:r>
      <w:r>
        <w:rPr>
          <w:sz w:val="24"/>
          <w:szCs w:val="24"/>
        </w:rPr>
        <w:t xml:space="preserve">- Keyboarding - </w:t>
      </w:r>
      <w:r w:rsidRPr="00E673C5">
        <w:rPr>
          <w:sz w:val="24"/>
          <w:szCs w:val="24"/>
        </w:rPr>
        <w:t>3</w:t>
      </w:r>
      <w:r>
        <w:rPr>
          <w:sz w:val="24"/>
          <w:szCs w:val="24"/>
        </w:rPr>
        <w:t xml:space="preserve"> Credits. This course provides students with the opportunity to increase </w:t>
      </w:r>
      <w:r w:rsidRPr="003C0E9C">
        <w:rPr>
          <w:sz w:val="24"/>
          <w:szCs w:val="24"/>
        </w:rPr>
        <w:t xml:space="preserve">speed and accuracy in </w:t>
      </w:r>
      <w:r w:rsidR="004652FD">
        <w:rPr>
          <w:sz w:val="24"/>
          <w:szCs w:val="24"/>
        </w:rPr>
        <w:t>keyboarding.</w:t>
      </w:r>
      <w:r w:rsidRPr="003C0E9C">
        <w:rPr>
          <w:sz w:val="24"/>
          <w:szCs w:val="24"/>
        </w:rPr>
        <w:t xml:space="preserve"> </w:t>
      </w:r>
    </w:p>
    <w:p w:rsidR="00E673C5" w:rsidRPr="003C0E9C" w:rsidRDefault="00E673C5" w:rsidP="00E673C5">
      <w:pPr>
        <w:pStyle w:val="ListParagraph"/>
        <w:numPr>
          <w:ilvl w:val="0"/>
          <w:numId w:val="8"/>
        </w:numPr>
        <w:rPr>
          <w:sz w:val="24"/>
          <w:szCs w:val="24"/>
        </w:rPr>
      </w:pPr>
      <w:r w:rsidRPr="00AD4394">
        <w:rPr>
          <w:b/>
          <w:sz w:val="24"/>
          <w:szCs w:val="24"/>
        </w:rPr>
        <w:t>M</w:t>
      </w:r>
      <w:r w:rsidR="003C0E9C" w:rsidRPr="00AD4394">
        <w:rPr>
          <w:b/>
          <w:sz w:val="24"/>
          <w:szCs w:val="24"/>
        </w:rPr>
        <w:t>GMT</w:t>
      </w:r>
      <w:r w:rsidRPr="00AD4394">
        <w:rPr>
          <w:b/>
          <w:sz w:val="24"/>
          <w:szCs w:val="24"/>
        </w:rPr>
        <w:t xml:space="preserve"> 101- Principle</w:t>
      </w:r>
      <w:r w:rsidR="000570F0" w:rsidRPr="00AD4394">
        <w:rPr>
          <w:b/>
          <w:sz w:val="24"/>
          <w:szCs w:val="24"/>
        </w:rPr>
        <w:t>s</w:t>
      </w:r>
      <w:r w:rsidRPr="00AD4394">
        <w:rPr>
          <w:b/>
          <w:sz w:val="24"/>
          <w:szCs w:val="24"/>
        </w:rPr>
        <w:t xml:space="preserve"> of Management</w:t>
      </w:r>
      <w:r w:rsidR="003C0E9C" w:rsidRPr="00AD4394">
        <w:rPr>
          <w:b/>
          <w:sz w:val="24"/>
          <w:szCs w:val="24"/>
        </w:rPr>
        <w:t xml:space="preserve"> </w:t>
      </w:r>
      <w:r w:rsidRPr="00AD4394">
        <w:rPr>
          <w:b/>
          <w:sz w:val="24"/>
          <w:szCs w:val="24"/>
        </w:rPr>
        <w:t>- 3 Credits.</w:t>
      </w:r>
      <w:r w:rsidRPr="003C0E9C">
        <w:rPr>
          <w:sz w:val="24"/>
          <w:szCs w:val="24"/>
        </w:rPr>
        <w:t xml:space="preserve"> This course introduces students to management theory, functions</w:t>
      </w:r>
      <w:r w:rsidR="00AC7F2A">
        <w:rPr>
          <w:sz w:val="24"/>
          <w:szCs w:val="24"/>
        </w:rPr>
        <w:t>,</w:t>
      </w:r>
      <w:r w:rsidRPr="003C0E9C">
        <w:rPr>
          <w:sz w:val="24"/>
          <w:szCs w:val="24"/>
        </w:rPr>
        <w:t xml:space="preserve"> and practical applications.</w:t>
      </w:r>
    </w:p>
    <w:p w:rsidR="00E673C5" w:rsidRPr="003C0E9C" w:rsidRDefault="00E673C5" w:rsidP="00E673C5">
      <w:pPr>
        <w:pStyle w:val="ListParagraph"/>
        <w:numPr>
          <w:ilvl w:val="0"/>
          <w:numId w:val="8"/>
        </w:numPr>
        <w:rPr>
          <w:sz w:val="24"/>
          <w:szCs w:val="24"/>
        </w:rPr>
      </w:pPr>
      <w:r w:rsidRPr="00AD4394">
        <w:rPr>
          <w:b/>
          <w:sz w:val="24"/>
          <w:szCs w:val="24"/>
        </w:rPr>
        <w:t>ECON 101- Introduction to Economics</w:t>
      </w:r>
      <w:r w:rsidR="003C0E9C" w:rsidRPr="00AD4394">
        <w:rPr>
          <w:b/>
          <w:sz w:val="24"/>
          <w:szCs w:val="24"/>
        </w:rPr>
        <w:t xml:space="preserve"> </w:t>
      </w:r>
      <w:r w:rsidRPr="00AD4394">
        <w:rPr>
          <w:b/>
          <w:sz w:val="24"/>
          <w:szCs w:val="24"/>
        </w:rPr>
        <w:t>-</w:t>
      </w:r>
      <w:r w:rsidR="003C0E9C" w:rsidRPr="00AD4394">
        <w:rPr>
          <w:b/>
          <w:sz w:val="24"/>
          <w:szCs w:val="24"/>
        </w:rPr>
        <w:t xml:space="preserve"> </w:t>
      </w:r>
      <w:r w:rsidRPr="00AD4394">
        <w:rPr>
          <w:b/>
          <w:sz w:val="24"/>
          <w:szCs w:val="24"/>
        </w:rPr>
        <w:t>3 Credits.</w:t>
      </w:r>
      <w:r w:rsidRPr="003C0E9C">
        <w:rPr>
          <w:sz w:val="24"/>
          <w:szCs w:val="24"/>
        </w:rPr>
        <w:t xml:space="preserve"> This course provides student</w:t>
      </w:r>
      <w:r w:rsidR="000570F0">
        <w:rPr>
          <w:sz w:val="24"/>
          <w:szCs w:val="24"/>
        </w:rPr>
        <w:t>s</w:t>
      </w:r>
      <w:r w:rsidRPr="003C0E9C">
        <w:rPr>
          <w:sz w:val="24"/>
          <w:szCs w:val="24"/>
        </w:rPr>
        <w:t xml:space="preserve"> with </w:t>
      </w:r>
      <w:r w:rsidR="00C61AA4">
        <w:rPr>
          <w:sz w:val="24"/>
          <w:szCs w:val="24"/>
        </w:rPr>
        <w:t xml:space="preserve">an understanding of demand and supply laws and </w:t>
      </w:r>
      <w:r w:rsidRPr="003C0E9C">
        <w:rPr>
          <w:sz w:val="24"/>
          <w:szCs w:val="24"/>
        </w:rPr>
        <w:t>basic macro</w:t>
      </w:r>
      <w:r w:rsidR="000570F0">
        <w:rPr>
          <w:sz w:val="24"/>
          <w:szCs w:val="24"/>
        </w:rPr>
        <w:t>-a</w:t>
      </w:r>
      <w:r w:rsidRPr="003C0E9C">
        <w:rPr>
          <w:sz w:val="24"/>
          <w:szCs w:val="24"/>
        </w:rPr>
        <w:t>nd micro</w:t>
      </w:r>
      <w:r w:rsidR="000570F0">
        <w:rPr>
          <w:sz w:val="24"/>
          <w:szCs w:val="24"/>
        </w:rPr>
        <w:t>-</w:t>
      </w:r>
      <w:r w:rsidRPr="003C0E9C">
        <w:rPr>
          <w:sz w:val="24"/>
          <w:szCs w:val="24"/>
        </w:rPr>
        <w:t xml:space="preserve"> economic theories.</w:t>
      </w:r>
    </w:p>
    <w:p w:rsidR="003D70B5" w:rsidRDefault="004652FD" w:rsidP="00E673C5">
      <w:pPr>
        <w:ind w:left="360"/>
        <w:rPr>
          <w:sz w:val="24"/>
          <w:szCs w:val="24"/>
        </w:rPr>
      </w:pPr>
      <w:r>
        <w:rPr>
          <w:sz w:val="24"/>
          <w:szCs w:val="24"/>
        </w:rPr>
        <w:t>U</w:t>
      </w:r>
      <w:r w:rsidR="00E673C5">
        <w:rPr>
          <w:sz w:val="24"/>
          <w:szCs w:val="24"/>
        </w:rPr>
        <w:t>pon completing the above listed courses as well as the general education requirement</w:t>
      </w:r>
      <w:r w:rsidR="000570F0">
        <w:rPr>
          <w:sz w:val="24"/>
          <w:szCs w:val="24"/>
        </w:rPr>
        <w:t>s</w:t>
      </w:r>
      <w:r w:rsidR="00AC7F2A">
        <w:rPr>
          <w:sz w:val="24"/>
          <w:szCs w:val="24"/>
        </w:rPr>
        <w:t>,</w:t>
      </w:r>
      <w:r w:rsidR="00E673C5">
        <w:rPr>
          <w:sz w:val="24"/>
          <w:szCs w:val="24"/>
        </w:rPr>
        <w:t xml:space="preserve"> </w:t>
      </w:r>
      <w:r>
        <w:rPr>
          <w:sz w:val="24"/>
          <w:szCs w:val="24"/>
        </w:rPr>
        <w:t xml:space="preserve">students </w:t>
      </w:r>
      <w:r w:rsidR="00E673C5">
        <w:rPr>
          <w:sz w:val="24"/>
          <w:szCs w:val="24"/>
        </w:rPr>
        <w:t xml:space="preserve">will be in a better position to </w:t>
      </w:r>
      <w:r w:rsidR="00C61AA4">
        <w:rPr>
          <w:sz w:val="24"/>
          <w:szCs w:val="24"/>
        </w:rPr>
        <w:t>move forward to complete their C</w:t>
      </w:r>
      <w:r w:rsidR="00E673C5">
        <w:rPr>
          <w:sz w:val="24"/>
          <w:szCs w:val="24"/>
        </w:rPr>
        <w:t>ertificate</w:t>
      </w:r>
      <w:r w:rsidR="000570F0">
        <w:rPr>
          <w:sz w:val="24"/>
          <w:szCs w:val="24"/>
        </w:rPr>
        <w:t>s</w:t>
      </w:r>
      <w:r w:rsidR="00E673C5">
        <w:rPr>
          <w:sz w:val="24"/>
          <w:szCs w:val="24"/>
        </w:rPr>
        <w:t xml:space="preserve"> of </w:t>
      </w:r>
      <w:r w:rsidR="00C61AA4">
        <w:rPr>
          <w:sz w:val="24"/>
          <w:szCs w:val="24"/>
        </w:rPr>
        <w:t>P</w:t>
      </w:r>
      <w:r w:rsidR="00E673C5">
        <w:rPr>
          <w:sz w:val="24"/>
          <w:szCs w:val="24"/>
        </w:rPr>
        <w:t xml:space="preserve">roficiency or </w:t>
      </w:r>
      <w:r w:rsidR="00C61AA4">
        <w:rPr>
          <w:sz w:val="24"/>
          <w:szCs w:val="24"/>
        </w:rPr>
        <w:t>Associates of Applied Science</w:t>
      </w:r>
      <w:r w:rsidR="00E673C5">
        <w:rPr>
          <w:sz w:val="24"/>
          <w:szCs w:val="24"/>
        </w:rPr>
        <w:t xml:space="preserve"> degree</w:t>
      </w:r>
      <w:r w:rsidR="000570F0">
        <w:rPr>
          <w:sz w:val="24"/>
          <w:szCs w:val="24"/>
        </w:rPr>
        <w:t>s</w:t>
      </w:r>
      <w:r w:rsidR="00E673C5">
        <w:rPr>
          <w:sz w:val="24"/>
          <w:szCs w:val="24"/>
        </w:rPr>
        <w:t>.</w:t>
      </w:r>
    </w:p>
    <w:p w:rsidR="0012041E" w:rsidRPr="00AD4394" w:rsidRDefault="0012041E" w:rsidP="00E673C5">
      <w:pPr>
        <w:ind w:left="360"/>
        <w:rPr>
          <w:b/>
          <w:i/>
          <w:sz w:val="28"/>
          <w:szCs w:val="28"/>
        </w:rPr>
      </w:pPr>
      <w:r w:rsidRPr="00AD4394">
        <w:rPr>
          <w:b/>
          <w:i/>
          <w:sz w:val="28"/>
          <w:szCs w:val="28"/>
        </w:rPr>
        <w:t>Certificates of Proficiency (CP)</w:t>
      </w:r>
    </w:p>
    <w:p w:rsidR="004F77C4" w:rsidRDefault="004F77C4" w:rsidP="00E673C5">
      <w:pPr>
        <w:ind w:left="360"/>
        <w:rPr>
          <w:sz w:val="24"/>
          <w:szCs w:val="24"/>
        </w:rPr>
      </w:pPr>
      <w:r>
        <w:rPr>
          <w:sz w:val="24"/>
          <w:szCs w:val="24"/>
        </w:rPr>
        <w:t xml:space="preserve">Upon finishing the </w:t>
      </w:r>
      <w:r w:rsidR="000570F0">
        <w:rPr>
          <w:sz w:val="24"/>
          <w:szCs w:val="24"/>
        </w:rPr>
        <w:t xml:space="preserve">required </w:t>
      </w:r>
      <w:r>
        <w:rPr>
          <w:sz w:val="24"/>
          <w:szCs w:val="24"/>
        </w:rPr>
        <w:t>core courses, students will have four CP</w:t>
      </w:r>
      <w:r w:rsidR="000570F0">
        <w:rPr>
          <w:sz w:val="24"/>
          <w:szCs w:val="24"/>
        </w:rPr>
        <w:t>s</w:t>
      </w:r>
      <w:r>
        <w:rPr>
          <w:sz w:val="24"/>
          <w:szCs w:val="24"/>
        </w:rPr>
        <w:t xml:space="preserve"> from which to choose. These certificates are as follows:</w:t>
      </w:r>
    </w:p>
    <w:p w:rsidR="004F77C4" w:rsidRPr="00AD4394" w:rsidRDefault="004F77C4" w:rsidP="004F77C4">
      <w:pPr>
        <w:pStyle w:val="ListParagraph"/>
        <w:numPr>
          <w:ilvl w:val="0"/>
          <w:numId w:val="9"/>
        </w:numPr>
        <w:rPr>
          <w:b/>
          <w:sz w:val="24"/>
          <w:szCs w:val="24"/>
        </w:rPr>
      </w:pPr>
      <w:r w:rsidRPr="00AD4394">
        <w:rPr>
          <w:b/>
          <w:sz w:val="24"/>
          <w:szCs w:val="24"/>
        </w:rPr>
        <w:t>Accounting Clerk</w:t>
      </w:r>
    </w:p>
    <w:p w:rsidR="004F77C4" w:rsidRPr="00AD4394" w:rsidRDefault="004F77C4" w:rsidP="004F77C4">
      <w:pPr>
        <w:pStyle w:val="ListParagraph"/>
        <w:numPr>
          <w:ilvl w:val="0"/>
          <w:numId w:val="9"/>
        </w:numPr>
        <w:rPr>
          <w:b/>
          <w:sz w:val="24"/>
          <w:szCs w:val="24"/>
        </w:rPr>
      </w:pPr>
      <w:r w:rsidRPr="00AD4394">
        <w:rPr>
          <w:b/>
          <w:sz w:val="24"/>
          <w:szCs w:val="24"/>
        </w:rPr>
        <w:t>Small Business Management</w:t>
      </w:r>
    </w:p>
    <w:p w:rsidR="004F77C4" w:rsidRPr="00AD4394" w:rsidRDefault="004F77C4" w:rsidP="004F77C4">
      <w:pPr>
        <w:pStyle w:val="ListParagraph"/>
        <w:numPr>
          <w:ilvl w:val="0"/>
          <w:numId w:val="9"/>
        </w:numPr>
        <w:rPr>
          <w:b/>
          <w:sz w:val="24"/>
          <w:szCs w:val="24"/>
        </w:rPr>
      </w:pPr>
      <w:r w:rsidRPr="00AD4394">
        <w:rPr>
          <w:b/>
          <w:sz w:val="24"/>
          <w:szCs w:val="24"/>
        </w:rPr>
        <w:t>Marketing</w:t>
      </w:r>
    </w:p>
    <w:p w:rsidR="004F77C4" w:rsidRPr="00AD4394" w:rsidRDefault="004F77C4" w:rsidP="004F77C4">
      <w:pPr>
        <w:pStyle w:val="ListParagraph"/>
        <w:numPr>
          <w:ilvl w:val="0"/>
          <w:numId w:val="9"/>
        </w:numPr>
        <w:rPr>
          <w:b/>
          <w:sz w:val="24"/>
          <w:szCs w:val="24"/>
        </w:rPr>
      </w:pPr>
      <w:r w:rsidRPr="00AD4394">
        <w:rPr>
          <w:b/>
          <w:sz w:val="24"/>
          <w:szCs w:val="24"/>
        </w:rPr>
        <w:t xml:space="preserve">Management </w:t>
      </w:r>
    </w:p>
    <w:p w:rsidR="004F77C4" w:rsidRDefault="004F77C4" w:rsidP="004F77C4">
      <w:pPr>
        <w:rPr>
          <w:sz w:val="24"/>
          <w:szCs w:val="24"/>
        </w:rPr>
      </w:pPr>
      <w:r>
        <w:rPr>
          <w:sz w:val="24"/>
          <w:szCs w:val="24"/>
        </w:rPr>
        <w:t>These certificates were selecte</w:t>
      </w:r>
      <w:r w:rsidR="000570F0">
        <w:rPr>
          <w:sz w:val="24"/>
          <w:szCs w:val="24"/>
        </w:rPr>
        <w:t>d</w:t>
      </w:r>
      <w:r w:rsidR="00AC7F2A">
        <w:rPr>
          <w:sz w:val="24"/>
          <w:szCs w:val="24"/>
        </w:rPr>
        <w:t>,</w:t>
      </w:r>
      <w:r w:rsidR="000570F0">
        <w:rPr>
          <w:sz w:val="24"/>
          <w:szCs w:val="24"/>
        </w:rPr>
        <w:t xml:space="preserve"> based on healthy enrollments </w:t>
      </w:r>
      <w:r>
        <w:rPr>
          <w:sz w:val="24"/>
          <w:szCs w:val="24"/>
        </w:rPr>
        <w:t xml:space="preserve">and </w:t>
      </w:r>
      <w:r w:rsidR="000570F0">
        <w:rPr>
          <w:sz w:val="24"/>
          <w:szCs w:val="24"/>
        </w:rPr>
        <w:t xml:space="preserve">their </w:t>
      </w:r>
      <w:r>
        <w:rPr>
          <w:sz w:val="24"/>
          <w:szCs w:val="24"/>
        </w:rPr>
        <w:t>viability in the workplace</w:t>
      </w:r>
      <w:r w:rsidR="00C61AA4">
        <w:rPr>
          <w:sz w:val="24"/>
          <w:szCs w:val="24"/>
        </w:rPr>
        <w:t xml:space="preserve"> and community</w:t>
      </w:r>
      <w:r>
        <w:rPr>
          <w:sz w:val="24"/>
          <w:szCs w:val="24"/>
        </w:rPr>
        <w:t>.</w:t>
      </w:r>
      <w:r w:rsidR="000570F0">
        <w:rPr>
          <w:sz w:val="24"/>
          <w:szCs w:val="24"/>
        </w:rPr>
        <w:t xml:space="preserve"> </w:t>
      </w:r>
      <w:r w:rsidR="00334F75">
        <w:rPr>
          <w:sz w:val="24"/>
          <w:szCs w:val="24"/>
        </w:rPr>
        <w:t>The following is a</w:t>
      </w:r>
      <w:r w:rsidR="000570F0">
        <w:rPr>
          <w:sz w:val="24"/>
          <w:szCs w:val="24"/>
        </w:rPr>
        <w:t xml:space="preserve"> detailed </w:t>
      </w:r>
      <w:r>
        <w:rPr>
          <w:sz w:val="24"/>
          <w:szCs w:val="24"/>
        </w:rPr>
        <w:t>description of these certificates in terms of courses, total number of credits</w:t>
      </w:r>
      <w:r w:rsidR="00E75F78">
        <w:rPr>
          <w:sz w:val="24"/>
          <w:szCs w:val="24"/>
        </w:rPr>
        <w:t>,</w:t>
      </w:r>
      <w:r>
        <w:rPr>
          <w:sz w:val="24"/>
          <w:szCs w:val="24"/>
        </w:rPr>
        <w:t xml:space="preserve"> and pathway</w:t>
      </w:r>
      <w:r w:rsidR="000570F0">
        <w:rPr>
          <w:sz w:val="24"/>
          <w:szCs w:val="24"/>
        </w:rPr>
        <w:t>s</w:t>
      </w:r>
      <w:r w:rsidR="00334F75">
        <w:rPr>
          <w:sz w:val="24"/>
          <w:szCs w:val="24"/>
        </w:rPr>
        <w:t>.</w:t>
      </w:r>
    </w:p>
    <w:p w:rsidR="00DE4802" w:rsidRDefault="00DE4802" w:rsidP="00334F75">
      <w:pPr>
        <w:pStyle w:val="NoSpacing"/>
        <w:rPr>
          <w:b/>
          <w:sz w:val="28"/>
          <w:szCs w:val="28"/>
        </w:rPr>
      </w:pPr>
    </w:p>
    <w:p w:rsidR="00334F75" w:rsidRPr="008A1F2B" w:rsidRDefault="00000FFE" w:rsidP="00334F75">
      <w:pPr>
        <w:pStyle w:val="NoSpacing"/>
        <w:rPr>
          <w:b/>
          <w:sz w:val="28"/>
          <w:szCs w:val="28"/>
        </w:rPr>
      </w:pPr>
      <w:r>
        <w:rPr>
          <w:b/>
          <w:sz w:val="28"/>
          <w:szCs w:val="28"/>
        </w:rPr>
        <w:lastRenderedPageBreak/>
        <w:t>C</w:t>
      </w:r>
      <w:r w:rsidR="00334F75" w:rsidRPr="008A1F2B">
        <w:rPr>
          <w:b/>
          <w:sz w:val="28"/>
          <w:szCs w:val="28"/>
        </w:rPr>
        <w:t>ertificate of Proficiency – Accounting Clerk</w:t>
      </w:r>
    </w:p>
    <w:p w:rsidR="00334F75" w:rsidRDefault="00334F75" w:rsidP="00334F75">
      <w:pPr>
        <w:pStyle w:val="NoSpacing"/>
      </w:pPr>
    </w:p>
    <w:p w:rsidR="00334F75" w:rsidRPr="008A1F2B" w:rsidRDefault="00334F75" w:rsidP="00334F75">
      <w:pPr>
        <w:pStyle w:val="NoSpacing"/>
        <w:rPr>
          <w:b/>
        </w:rPr>
      </w:pPr>
      <w:r w:rsidRPr="008A1F2B">
        <w:rPr>
          <w:b/>
        </w:rPr>
        <w:t>General Education Requirements</w:t>
      </w:r>
    </w:p>
    <w:p w:rsidR="00334F75" w:rsidRDefault="00334F75" w:rsidP="00334F75">
      <w:pPr>
        <w:pStyle w:val="NoSpacing"/>
      </w:pPr>
    </w:p>
    <w:p w:rsidR="00684F6B" w:rsidRPr="008A1F2B" w:rsidRDefault="00684F6B" w:rsidP="00684F6B">
      <w:pPr>
        <w:pStyle w:val="NoSpacing"/>
        <w:rPr>
          <w:b/>
        </w:rPr>
      </w:pPr>
      <w:r w:rsidRPr="008A1F2B">
        <w:rPr>
          <w:b/>
        </w:rPr>
        <w:t>Communicat</w:t>
      </w:r>
      <w:r>
        <w:rPr>
          <w:b/>
        </w:rPr>
        <w:t>ion Skills</w:t>
      </w:r>
    </w:p>
    <w:p w:rsidR="00684F6B" w:rsidRDefault="00684F6B" w:rsidP="00684F6B">
      <w:pPr>
        <w:pStyle w:val="NoSpacing"/>
      </w:pPr>
    </w:p>
    <w:p w:rsidR="00684F6B" w:rsidRPr="00545E6C" w:rsidRDefault="00684F6B" w:rsidP="00684F6B">
      <w:pPr>
        <w:pStyle w:val="NoSpacing"/>
      </w:pPr>
      <w:r w:rsidRPr="00545E6C">
        <w:t>BTEC 106</w:t>
      </w:r>
      <w:r w:rsidRPr="00545E6C">
        <w:tab/>
        <w:t>Applied Office English</w:t>
      </w:r>
      <w:r w:rsidRPr="00545E6C">
        <w:tab/>
      </w:r>
      <w:r w:rsidRPr="00545E6C">
        <w:tab/>
      </w:r>
      <w:r w:rsidRPr="00545E6C">
        <w:tab/>
      </w:r>
      <w:r w:rsidRPr="00545E6C">
        <w:tab/>
        <w:t>3</w:t>
      </w:r>
    </w:p>
    <w:p w:rsidR="00684F6B" w:rsidRPr="000D20D6" w:rsidRDefault="00684F6B" w:rsidP="00684F6B">
      <w:pPr>
        <w:pStyle w:val="NoSpacing"/>
        <w:rPr>
          <w:i/>
        </w:rPr>
      </w:pPr>
      <w:r w:rsidRPr="000D20D6">
        <w:rPr>
          <w:i/>
        </w:rPr>
        <w:t>OR</w:t>
      </w:r>
    </w:p>
    <w:p w:rsidR="00684F6B" w:rsidRPr="000D20D6" w:rsidRDefault="00684F6B" w:rsidP="00684F6B">
      <w:pPr>
        <w:pStyle w:val="NoSpacing"/>
      </w:pPr>
      <w:r w:rsidRPr="000D20D6">
        <w:t>ENGL &amp;101</w:t>
      </w:r>
      <w:r w:rsidRPr="000D20D6">
        <w:tab/>
        <w:t>English Composition I</w:t>
      </w:r>
      <w:r w:rsidRPr="000D20D6">
        <w:tab/>
      </w:r>
      <w:r w:rsidRPr="000D20D6">
        <w:tab/>
      </w:r>
      <w:r w:rsidRPr="000D20D6">
        <w:tab/>
      </w:r>
      <w:r w:rsidRPr="000D20D6">
        <w:tab/>
        <w:t>5</w:t>
      </w:r>
    </w:p>
    <w:p w:rsidR="000D20D6" w:rsidRDefault="000D20D6" w:rsidP="00334F75">
      <w:pPr>
        <w:pStyle w:val="NoSpacing"/>
        <w:rPr>
          <w:b/>
        </w:rPr>
      </w:pPr>
    </w:p>
    <w:p w:rsidR="00334F75" w:rsidRPr="008A1F2B" w:rsidRDefault="00334F75" w:rsidP="00334F75">
      <w:pPr>
        <w:pStyle w:val="NoSpacing"/>
        <w:rPr>
          <w:b/>
        </w:rPr>
      </w:pPr>
      <w:r>
        <w:rPr>
          <w:b/>
        </w:rPr>
        <w:t>Computational Skills</w:t>
      </w:r>
    </w:p>
    <w:p w:rsidR="00334F75" w:rsidRDefault="00334F75" w:rsidP="00334F75">
      <w:pPr>
        <w:pStyle w:val="NoSpacing"/>
      </w:pPr>
      <w:r>
        <w:t>BUS 102</w:t>
      </w:r>
      <w:r>
        <w:tab/>
        <w:t>Business Math Applications</w:t>
      </w:r>
      <w:r>
        <w:tab/>
      </w:r>
      <w:r>
        <w:tab/>
      </w:r>
      <w:r w:rsidR="00684F6B">
        <w:tab/>
      </w:r>
      <w:r>
        <w:t>5</w:t>
      </w:r>
    </w:p>
    <w:p w:rsidR="00684F6B" w:rsidRDefault="00684F6B" w:rsidP="00334F75">
      <w:pPr>
        <w:pStyle w:val="NoSpacing"/>
        <w:rPr>
          <w:b/>
        </w:rPr>
      </w:pPr>
    </w:p>
    <w:p w:rsidR="00334F75" w:rsidRPr="008A1F2B" w:rsidRDefault="00334F75" w:rsidP="00334F75">
      <w:pPr>
        <w:pStyle w:val="NoSpacing"/>
        <w:rPr>
          <w:b/>
        </w:rPr>
      </w:pPr>
      <w:r>
        <w:rPr>
          <w:b/>
        </w:rPr>
        <w:t>Human Relations</w:t>
      </w:r>
    </w:p>
    <w:p w:rsidR="00334F75" w:rsidRPr="00684F6B" w:rsidRDefault="00334F75" w:rsidP="00334F75">
      <w:pPr>
        <w:pStyle w:val="NoSpacing"/>
        <w:rPr>
          <w:color w:val="00B050"/>
        </w:rPr>
      </w:pPr>
      <w:r w:rsidRPr="00684F6B">
        <w:rPr>
          <w:color w:val="00B050"/>
        </w:rPr>
        <w:t>BTEC 148</w:t>
      </w:r>
      <w:r w:rsidRPr="00684F6B">
        <w:rPr>
          <w:color w:val="00B050"/>
        </w:rPr>
        <w:tab/>
        <w:t>Professional Self-Development</w:t>
      </w:r>
      <w:r w:rsidRPr="00684F6B">
        <w:rPr>
          <w:color w:val="00B050"/>
        </w:rPr>
        <w:tab/>
      </w:r>
      <w:r w:rsidRPr="00684F6B">
        <w:rPr>
          <w:color w:val="00B050"/>
        </w:rPr>
        <w:tab/>
      </w:r>
      <w:r w:rsidR="00BE6A72">
        <w:rPr>
          <w:color w:val="00B050"/>
        </w:rPr>
        <w:tab/>
      </w:r>
      <w:r w:rsidRPr="00684F6B">
        <w:rPr>
          <w:color w:val="00B050"/>
        </w:rPr>
        <w:t>3</w:t>
      </w:r>
    </w:p>
    <w:p w:rsidR="00334F75" w:rsidRPr="0002033D" w:rsidRDefault="00684F6B" w:rsidP="00334F75">
      <w:pPr>
        <w:pStyle w:val="NoSpacing"/>
      </w:pPr>
      <w:r w:rsidRPr="0002033D">
        <w:t>BTEC 147</w:t>
      </w:r>
      <w:r w:rsidRPr="0002033D">
        <w:tab/>
        <w:t>Professional Self-Development</w:t>
      </w:r>
      <w:r w:rsidR="00DE4802" w:rsidRPr="0002033D">
        <w:t>*</w:t>
      </w:r>
      <w:r w:rsidRPr="0002033D">
        <w:tab/>
      </w:r>
      <w:r w:rsidRPr="0002033D">
        <w:tab/>
      </w:r>
      <w:r w:rsidRPr="0002033D">
        <w:tab/>
      </w:r>
      <w:r w:rsidR="00BE361C" w:rsidRPr="0002033D">
        <w:t>2</w:t>
      </w:r>
    </w:p>
    <w:p w:rsidR="00684F6B" w:rsidRDefault="00684F6B" w:rsidP="00334F75">
      <w:pPr>
        <w:pStyle w:val="NoSpacing"/>
      </w:pPr>
    </w:p>
    <w:p w:rsidR="00334F75" w:rsidRPr="008A1F2B" w:rsidRDefault="00334F75" w:rsidP="00334F75">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t>11-13</w:t>
      </w:r>
    </w:p>
    <w:p w:rsidR="00334F75" w:rsidRDefault="00334F75" w:rsidP="00334F75">
      <w:pPr>
        <w:pStyle w:val="NoSpacing"/>
      </w:pPr>
    </w:p>
    <w:p w:rsidR="00334F75" w:rsidRPr="008A1F2B" w:rsidRDefault="00334F75" w:rsidP="00334F75">
      <w:pPr>
        <w:pStyle w:val="NoSpacing"/>
        <w:rPr>
          <w:b/>
        </w:rPr>
      </w:pPr>
      <w:r>
        <w:rPr>
          <w:b/>
        </w:rPr>
        <w:t>Business Core Courses</w:t>
      </w:r>
    </w:p>
    <w:p w:rsidR="00334F75" w:rsidRDefault="00334F75" w:rsidP="00334F75">
      <w:pPr>
        <w:pStyle w:val="NoSpacing"/>
      </w:pPr>
    </w:p>
    <w:p w:rsidR="00334F75" w:rsidRDefault="00334F75" w:rsidP="00334F75">
      <w:pPr>
        <w:pStyle w:val="NoSpacing"/>
      </w:pPr>
      <w:r>
        <w:t>BUS 028</w:t>
      </w:r>
      <w:r>
        <w:tab/>
        <w:t>Basic Accounting Procedures</w:t>
      </w:r>
      <w:r>
        <w:tab/>
      </w:r>
      <w:r>
        <w:tab/>
      </w:r>
      <w:r>
        <w:tab/>
        <w:t>3</w:t>
      </w:r>
    </w:p>
    <w:p w:rsidR="00334F75" w:rsidRDefault="00334F75" w:rsidP="00334F75">
      <w:pPr>
        <w:pStyle w:val="NoSpacing"/>
      </w:pPr>
      <w:r>
        <w:t xml:space="preserve">BUS &amp;101 </w:t>
      </w:r>
      <w:r>
        <w:tab/>
        <w:t>Introduction to Business</w:t>
      </w:r>
      <w:r>
        <w:tab/>
      </w:r>
      <w:r>
        <w:tab/>
      </w:r>
      <w:r>
        <w:tab/>
        <w:t>5</w:t>
      </w:r>
    </w:p>
    <w:p w:rsidR="00334F75" w:rsidRDefault="00334F75" w:rsidP="00334F75">
      <w:pPr>
        <w:pStyle w:val="NoSpacing"/>
      </w:pPr>
      <w:r>
        <w:t>BTEC 150</w:t>
      </w:r>
      <w:r>
        <w:tab/>
        <w:t>Computer Business Applications</w:t>
      </w:r>
      <w:r>
        <w:tab/>
      </w:r>
      <w:r>
        <w:tab/>
      </w:r>
      <w:r>
        <w:tab/>
        <w:t>5</w:t>
      </w:r>
    </w:p>
    <w:p w:rsidR="00334F75" w:rsidRPr="000D20D6" w:rsidRDefault="00334F75" w:rsidP="00334F75">
      <w:pPr>
        <w:pStyle w:val="NoSpacing"/>
        <w:rPr>
          <w:color w:val="00B050"/>
        </w:rPr>
      </w:pPr>
      <w:r w:rsidRPr="000D20D6">
        <w:rPr>
          <w:color w:val="00B050"/>
        </w:rPr>
        <w:t>MGMT</w:t>
      </w:r>
      <w:r w:rsidRPr="000D20D6">
        <w:rPr>
          <w:color w:val="00B050"/>
        </w:rPr>
        <w:tab/>
        <w:t>101</w:t>
      </w:r>
      <w:r w:rsidRPr="000D20D6">
        <w:rPr>
          <w:color w:val="00B050"/>
        </w:rPr>
        <w:tab/>
        <w:t>Principles of Management</w:t>
      </w:r>
      <w:r w:rsidRPr="000D20D6">
        <w:rPr>
          <w:color w:val="00B050"/>
        </w:rPr>
        <w:tab/>
      </w:r>
      <w:r w:rsidRPr="000D20D6">
        <w:rPr>
          <w:color w:val="00B050"/>
        </w:rPr>
        <w:tab/>
      </w:r>
      <w:r w:rsidRPr="000D20D6">
        <w:rPr>
          <w:color w:val="00B050"/>
        </w:rPr>
        <w:tab/>
        <w:t>3</w:t>
      </w:r>
    </w:p>
    <w:p w:rsidR="00334F75" w:rsidRPr="000D20D6" w:rsidRDefault="00334F75" w:rsidP="00334F75">
      <w:pPr>
        <w:pStyle w:val="NoSpacing"/>
        <w:rPr>
          <w:color w:val="00B050"/>
        </w:rPr>
      </w:pPr>
      <w:r w:rsidRPr="000D20D6">
        <w:rPr>
          <w:color w:val="00B050"/>
        </w:rPr>
        <w:t>ECON 101</w:t>
      </w:r>
      <w:r w:rsidRPr="000D20D6">
        <w:rPr>
          <w:color w:val="00B050"/>
        </w:rPr>
        <w:tab/>
        <w:t>Introduction to Economics</w:t>
      </w:r>
      <w:r w:rsidRPr="000D20D6">
        <w:rPr>
          <w:color w:val="00B050"/>
        </w:rPr>
        <w:tab/>
      </w:r>
      <w:r w:rsidRPr="000D20D6">
        <w:rPr>
          <w:color w:val="00B050"/>
        </w:rPr>
        <w:tab/>
      </w:r>
      <w:r w:rsidRPr="000D20D6">
        <w:rPr>
          <w:color w:val="00B050"/>
        </w:rPr>
        <w:tab/>
        <w:t>3</w:t>
      </w:r>
    </w:p>
    <w:p w:rsidR="00334F75" w:rsidRPr="008F695B" w:rsidRDefault="00373C19" w:rsidP="00334F75">
      <w:pPr>
        <w:pStyle w:val="NoSpacing"/>
      </w:pPr>
      <w:r w:rsidRPr="008F695B">
        <w:t>BTEC 10</w:t>
      </w:r>
      <w:r w:rsidR="00472B77">
        <w:t>1/103</w:t>
      </w:r>
      <w:r w:rsidRPr="008F695B">
        <w:tab/>
        <w:t>Keyboarding</w:t>
      </w:r>
      <w:r w:rsidRPr="008F695B">
        <w:tab/>
      </w:r>
      <w:r w:rsidRPr="008F695B">
        <w:tab/>
      </w:r>
      <w:r w:rsidRPr="008F695B">
        <w:tab/>
      </w:r>
      <w:r w:rsidRPr="008F695B">
        <w:tab/>
      </w:r>
      <w:r w:rsidRPr="008F695B">
        <w:tab/>
        <w:t>3</w:t>
      </w:r>
    </w:p>
    <w:p w:rsidR="008F695B" w:rsidRDefault="008F695B" w:rsidP="00334F75">
      <w:pPr>
        <w:pStyle w:val="NoSpacing"/>
        <w:rPr>
          <w:b/>
        </w:rPr>
      </w:pPr>
    </w:p>
    <w:p w:rsidR="00334F75" w:rsidRPr="008A1F2B" w:rsidRDefault="00334F75" w:rsidP="00334F75">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00373C19">
        <w:rPr>
          <w:b/>
        </w:rPr>
        <w:t>22</w:t>
      </w:r>
    </w:p>
    <w:p w:rsidR="00334F75" w:rsidRDefault="00334F75" w:rsidP="00334F75">
      <w:pPr>
        <w:pStyle w:val="NoSpacing"/>
      </w:pPr>
    </w:p>
    <w:p w:rsidR="00334F75" w:rsidRDefault="00334F75" w:rsidP="00334F75">
      <w:pPr>
        <w:pStyle w:val="NoSpacing"/>
        <w:rPr>
          <w:b/>
        </w:rPr>
      </w:pPr>
      <w:r>
        <w:rPr>
          <w:b/>
        </w:rPr>
        <w:t>Major Area Requirements</w:t>
      </w:r>
    </w:p>
    <w:p w:rsidR="00334F75" w:rsidRPr="003016F6" w:rsidRDefault="00334F75" w:rsidP="00334F75">
      <w:pPr>
        <w:pStyle w:val="NoSpacing"/>
        <w:rPr>
          <w:b/>
        </w:rPr>
      </w:pPr>
    </w:p>
    <w:p w:rsidR="00334F75" w:rsidRDefault="00334F75" w:rsidP="00334F75">
      <w:pPr>
        <w:pStyle w:val="NoSpacing"/>
      </w:pPr>
      <w:r>
        <w:t>BUS 029</w:t>
      </w:r>
      <w:r>
        <w:tab/>
        <w:t>Basic Accounting Procedures</w:t>
      </w:r>
      <w:r>
        <w:tab/>
      </w:r>
      <w:r>
        <w:tab/>
      </w:r>
      <w:r>
        <w:tab/>
        <w:t>3</w:t>
      </w:r>
    </w:p>
    <w:p w:rsidR="00334F75" w:rsidRDefault="00334F75" w:rsidP="00334F75">
      <w:pPr>
        <w:pStyle w:val="NoSpacing"/>
      </w:pPr>
      <w:r>
        <w:t>BUS 036</w:t>
      </w:r>
      <w:r>
        <w:tab/>
        <w:t>Accounting Applications</w:t>
      </w:r>
      <w:r>
        <w:tab/>
      </w:r>
      <w:r>
        <w:tab/>
      </w:r>
      <w:r>
        <w:tab/>
      </w:r>
      <w:r>
        <w:tab/>
        <w:t>3</w:t>
      </w:r>
    </w:p>
    <w:p w:rsidR="00334F75" w:rsidRDefault="00334F75" w:rsidP="00334F75">
      <w:pPr>
        <w:pStyle w:val="NoSpacing"/>
      </w:pPr>
      <w:r>
        <w:t>BUS 130</w:t>
      </w:r>
      <w:r>
        <w:tab/>
        <w:t>Computerized Accounting</w:t>
      </w:r>
      <w:r>
        <w:tab/>
      </w:r>
      <w:r>
        <w:tab/>
      </w:r>
      <w:r>
        <w:tab/>
        <w:t>3</w:t>
      </w:r>
    </w:p>
    <w:p w:rsidR="00334F75" w:rsidRDefault="00334F75" w:rsidP="00334F75">
      <w:pPr>
        <w:pStyle w:val="NoSpacing"/>
      </w:pPr>
      <w:r>
        <w:t>BTEC 135</w:t>
      </w:r>
      <w:r>
        <w:tab/>
        <w:t>10-Key calculator</w:t>
      </w:r>
      <w:r>
        <w:tab/>
      </w:r>
      <w:r>
        <w:tab/>
      </w:r>
      <w:r>
        <w:tab/>
      </w:r>
      <w:r>
        <w:tab/>
        <w:t>1</w:t>
      </w:r>
    </w:p>
    <w:p w:rsidR="00334F75" w:rsidRDefault="00334F75" w:rsidP="00334F75">
      <w:pPr>
        <w:pStyle w:val="NoSpacing"/>
      </w:pPr>
      <w:r>
        <w:t>BTEC 170</w:t>
      </w:r>
      <w:r>
        <w:tab/>
        <w:t>Excel for Business</w:t>
      </w:r>
      <w:r>
        <w:tab/>
      </w:r>
      <w:r>
        <w:tab/>
      </w:r>
      <w:r>
        <w:tab/>
      </w:r>
      <w:r>
        <w:tab/>
        <w:t>3</w:t>
      </w:r>
    </w:p>
    <w:p w:rsidR="00334F75" w:rsidRPr="00C87267" w:rsidRDefault="00334F75" w:rsidP="00334F75">
      <w:pPr>
        <w:pStyle w:val="NoSpacing"/>
      </w:pPr>
      <w:r w:rsidRPr="00C87267">
        <w:t>BUS 199</w:t>
      </w:r>
      <w:r w:rsidR="00684F6B" w:rsidRPr="00C87267">
        <w:tab/>
        <w:t>Cooperative Work Experience</w:t>
      </w:r>
      <w:r w:rsidR="00684F6B" w:rsidRPr="00C87267">
        <w:tab/>
      </w:r>
      <w:r w:rsidR="00684F6B" w:rsidRPr="00C87267">
        <w:tab/>
      </w:r>
      <w:r w:rsidR="00684F6B" w:rsidRPr="00C87267">
        <w:tab/>
        <w:t>1-5</w:t>
      </w:r>
      <w:r w:rsidR="00D67ABA">
        <w:t>**</w:t>
      </w:r>
    </w:p>
    <w:p w:rsidR="00334F75" w:rsidRDefault="00250F00" w:rsidP="00334F75">
      <w:pPr>
        <w:pStyle w:val="NoSpacing"/>
      </w:pPr>
      <w:r>
        <w:t>CMST&amp;220</w:t>
      </w:r>
      <w:r>
        <w:tab/>
        <w:t>Public Speaking</w:t>
      </w:r>
      <w:r>
        <w:tab/>
      </w:r>
      <w:r>
        <w:tab/>
      </w:r>
      <w:r>
        <w:tab/>
      </w:r>
      <w:r>
        <w:tab/>
      </w:r>
      <w:r>
        <w:tab/>
        <w:t>5</w:t>
      </w:r>
    </w:p>
    <w:p w:rsidR="00334F75" w:rsidRPr="008A1F2B" w:rsidRDefault="00334F75" w:rsidP="00334F75">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00250F00">
        <w:rPr>
          <w:b/>
        </w:rPr>
        <w:t>2</w:t>
      </w:r>
      <w:r w:rsidR="00373C19">
        <w:rPr>
          <w:b/>
        </w:rPr>
        <w:t>3</w:t>
      </w:r>
    </w:p>
    <w:p w:rsidR="00F5634F" w:rsidRDefault="00F5634F" w:rsidP="00334F75">
      <w:pPr>
        <w:pStyle w:val="NoSpacing"/>
        <w:rPr>
          <w:b/>
        </w:rPr>
      </w:pPr>
    </w:p>
    <w:p w:rsidR="00334F75" w:rsidRPr="008A1F2B" w:rsidRDefault="00334F75" w:rsidP="00334F75">
      <w:pPr>
        <w:pStyle w:val="NoSpacing"/>
        <w:rPr>
          <w:b/>
        </w:rPr>
      </w:pPr>
      <w:r>
        <w:rPr>
          <w:b/>
        </w:rPr>
        <w:t>Total Required Credits</w:t>
      </w:r>
      <w:r w:rsidRPr="008A1F2B">
        <w:rPr>
          <w:b/>
        </w:rPr>
        <w:tab/>
      </w:r>
      <w:r w:rsidRPr="008A1F2B">
        <w:rPr>
          <w:b/>
        </w:rPr>
        <w:tab/>
      </w:r>
      <w:r w:rsidRPr="008A1F2B">
        <w:rPr>
          <w:b/>
        </w:rPr>
        <w:tab/>
      </w:r>
      <w:r w:rsidRPr="008A1F2B">
        <w:rPr>
          <w:b/>
        </w:rPr>
        <w:tab/>
      </w:r>
      <w:r w:rsidRPr="008A1F2B">
        <w:rPr>
          <w:b/>
        </w:rPr>
        <w:tab/>
      </w:r>
      <w:r w:rsidRPr="008A1F2B">
        <w:rPr>
          <w:b/>
        </w:rPr>
        <w:tab/>
      </w:r>
      <w:r w:rsidR="000D20D6">
        <w:rPr>
          <w:b/>
        </w:rPr>
        <w:t>56-58</w:t>
      </w:r>
    </w:p>
    <w:p w:rsidR="00DE4802" w:rsidRDefault="00DE4802" w:rsidP="00334F75">
      <w:pPr>
        <w:pStyle w:val="NoSpacing"/>
      </w:pPr>
    </w:p>
    <w:p w:rsidR="00DE4802" w:rsidRDefault="00DE4802" w:rsidP="00334F75">
      <w:pPr>
        <w:pStyle w:val="NoSpacing"/>
      </w:pPr>
      <w:r>
        <w:t>*BTEC 148 (3 credits) will replace BTEC 147 (2 credits)</w:t>
      </w:r>
      <w:r w:rsidR="004652FD">
        <w:t>,</w:t>
      </w:r>
      <w:r>
        <w:t xml:space="preserve"> as the required course to satisfy the 3 credits needed for Human Relations. The extra credit will contain contents pertaining to Cooperative work Experience </w:t>
      </w:r>
      <w:r w:rsidR="004652FD">
        <w:t>in Business and Management.</w:t>
      </w:r>
      <w:r>
        <w:t xml:space="preserve"> </w:t>
      </w:r>
    </w:p>
    <w:p w:rsidR="00D67ABA" w:rsidRDefault="00D67ABA" w:rsidP="00334F75">
      <w:pPr>
        <w:pStyle w:val="NoSpacing"/>
      </w:pPr>
      <w:r>
        <w:t>** Minimum of 5 credits must be earned in Cooperative Work Experience.</w:t>
      </w:r>
    </w:p>
    <w:p w:rsidR="00AE1E4F" w:rsidRDefault="00AE1E4F" w:rsidP="00334F75">
      <w:pPr>
        <w:pStyle w:val="NoSpacing"/>
      </w:pPr>
      <w:r>
        <w:lastRenderedPageBreak/>
        <w:t>This certificate replace</w:t>
      </w:r>
      <w:r w:rsidR="00B86C84">
        <w:t>s</w:t>
      </w:r>
      <w:r>
        <w:t xml:space="preserve"> the CP </w:t>
      </w:r>
      <w:r w:rsidR="00B86C84">
        <w:t xml:space="preserve">in </w:t>
      </w:r>
      <w:r>
        <w:t>Business Administration.</w:t>
      </w:r>
    </w:p>
    <w:p w:rsidR="00DE4802" w:rsidRDefault="00572729" w:rsidP="00334F75">
      <w:pPr>
        <w:pStyle w:val="NoSpacing"/>
        <w:rPr>
          <w:b/>
          <w:sz w:val="28"/>
          <w:szCs w:val="28"/>
        </w:rPr>
      </w:pPr>
      <w:r>
        <w:t xml:space="preserve"> </w:t>
      </w:r>
    </w:p>
    <w:p w:rsidR="00334F75" w:rsidRPr="008A1F2B" w:rsidRDefault="00334F75" w:rsidP="00334F75">
      <w:pPr>
        <w:pStyle w:val="NoSpacing"/>
        <w:rPr>
          <w:b/>
          <w:sz w:val="28"/>
          <w:szCs w:val="28"/>
        </w:rPr>
      </w:pPr>
      <w:r w:rsidRPr="008A1F2B">
        <w:rPr>
          <w:b/>
          <w:sz w:val="28"/>
          <w:szCs w:val="28"/>
        </w:rPr>
        <w:t xml:space="preserve">Certificate of Proficiency – </w:t>
      </w:r>
      <w:r>
        <w:rPr>
          <w:b/>
          <w:sz w:val="28"/>
          <w:szCs w:val="28"/>
        </w:rPr>
        <w:t>Marketing</w:t>
      </w:r>
    </w:p>
    <w:p w:rsidR="00153199" w:rsidRPr="008A1F2B" w:rsidRDefault="00153199" w:rsidP="00153199">
      <w:pPr>
        <w:pStyle w:val="NoSpacing"/>
        <w:rPr>
          <w:b/>
        </w:rPr>
      </w:pPr>
      <w:r w:rsidRPr="008A1F2B">
        <w:rPr>
          <w:b/>
        </w:rPr>
        <w:t>General Education Requirements</w:t>
      </w:r>
    </w:p>
    <w:p w:rsidR="00153199" w:rsidRDefault="00153199" w:rsidP="00153199">
      <w:pPr>
        <w:pStyle w:val="NoSpacing"/>
      </w:pPr>
    </w:p>
    <w:p w:rsidR="00153199" w:rsidRPr="008A1F2B" w:rsidRDefault="00153199" w:rsidP="00153199">
      <w:pPr>
        <w:pStyle w:val="NoSpacing"/>
        <w:rPr>
          <w:b/>
        </w:rPr>
      </w:pPr>
      <w:r w:rsidRPr="008A1F2B">
        <w:rPr>
          <w:b/>
        </w:rPr>
        <w:t>Communicat</w:t>
      </w:r>
      <w:r>
        <w:rPr>
          <w:b/>
        </w:rPr>
        <w:t>ion Skills</w:t>
      </w:r>
    </w:p>
    <w:p w:rsidR="00153199" w:rsidRDefault="00153199" w:rsidP="00153199">
      <w:pPr>
        <w:pStyle w:val="NoSpacing"/>
      </w:pPr>
    </w:p>
    <w:p w:rsidR="00153199" w:rsidRPr="00545E6C" w:rsidRDefault="00153199" w:rsidP="00153199">
      <w:pPr>
        <w:pStyle w:val="NoSpacing"/>
      </w:pPr>
      <w:r w:rsidRPr="00545E6C">
        <w:t>BTEC 106</w:t>
      </w:r>
      <w:r w:rsidRPr="00545E6C">
        <w:tab/>
        <w:t>Applied Office English</w:t>
      </w:r>
      <w:r w:rsidRPr="00545E6C">
        <w:tab/>
      </w:r>
      <w:r w:rsidRPr="00545E6C">
        <w:tab/>
      </w:r>
      <w:r w:rsidRPr="00545E6C">
        <w:tab/>
      </w:r>
      <w:r w:rsidRPr="00545E6C">
        <w:tab/>
        <w:t>3</w:t>
      </w:r>
    </w:p>
    <w:p w:rsidR="00153199" w:rsidRPr="000D20D6" w:rsidRDefault="00153199" w:rsidP="00153199">
      <w:pPr>
        <w:pStyle w:val="NoSpacing"/>
        <w:rPr>
          <w:i/>
        </w:rPr>
      </w:pPr>
      <w:r w:rsidRPr="000D20D6">
        <w:rPr>
          <w:i/>
        </w:rPr>
        <w:t>OR</w:t>
      </w:r>
    </w:p>
    <w:p w:rsidR="00153199" w:rsidRPr="000D20D6" w:rsidRDefault="00153199" w:rsidP="00153199">
      <w:pPr>
        <w:pStyle w:val="NoSpacing"/>
      </w:pPr>
      <w:r w:rsidRPr="000D20D6">
        <w:t>ENGL &amp;101</w:t>
      </w:r>
      <w:r w:rsidRPr="000D20D6">
        <w:tab/>
        <w:t>English Composition I</w:t>
      </w:r>
      <w:r w:rsidRPr="000D20D6">
        <w:tab/>
      </w:r>
      <w:r w:rsidRPr="000D20D6">
        <w:tab/>
      </w:r>
      <w:r w:rsidRPr="000D20D6">
        <w:tab/>
      </w:r>
      <w:r w:rsidRPr="000D20D6">
        <w:tab/>
        <w:t>5</w:t>
      </w:r>
    </w:p>
    <w:p w:rsidR="00153199" w:rsidRDefault="00153199" w:rsidP="00153199">
      <w:pPr>
        <w:pStyle w:val="NoSpacing"/>
        <w:rPr>
          <w:b/>
        </w:rPr>
      </w:pPr>
    </w:p>
    <w:p w:rsidR="00153199" w:rsidRPr="008A1F2B" w:rsidRDefault="00153199" w:rsidP="00153199">
      <w:pPr>
        <w:pStyle w:val="NoSpacing"/>
        <w:rPr>
          <w:b/>
        </w:rPr>
      </w:pPr>
      <w:r>
        <w:rPr>
          <w:b/>
        </w:rPr>
        <w:t>Computational Skills</w:t>
      </w:r>
    </w:p>
    <w:p w:rsidR="00153199" w:rsidRDefault="00153199" w:rsidP="00153199">
      <w:pPr>
        <w:pStyle w:val="NoSpacing"/>
      </w:pPr>
      <w:r>
        <w:t>BUS 102</w:t>
      </w:r>
      <w:r>
        <w:tab/>
        <w:t>Business Math Applications</w:t>
      </w:r>
      <w:r>
        <w:tab/>
      </w:r>
      <w:r>
        <w:tab/>
      </w:r>
      <w:r>
        <w:tab/>
        <w:t>5</w:t>
      </w:r>
    </w:p>
    <w:p w:rsidR="00153199" w:rsidRDefault="00153199" w:rsidP="00153199">
      <w:pPr>
        <w:pStyle w:val="NoSpacing"/>
        <w:rPr>
          <w:b/>
        </w:rPr>
      </w:pPr>
    </w:p>
    <w:p w:rsidR="00153199" w:rsidRPr="008A1F2B" w:rsidRDefault="00153199" w:rsidP="00153199">
      <w:pPr>
        <w:pStyle w:val="NoSpacing"/>
        <w:rPr>
          <w:b/>
        </w:rPr>
      </w:pPr>
      <w:r>
        <w:rPr>
          <w:b/>
        </w:rPr>
        <w:t>Human Relations</w:t>
      </w:r>
    </w:p>
    <w:p w:rsidR="00153199" w:rsidRPr="00684F6B" w:rsidRDefault="00153199" w:rsidP="00153199">
      <w:pPr>
        <w:pStyle w:val="NoSpacing"/>
        <w:rPr>
          <w:color w:val="00B050"/>
        </w:rPr>
      </w:pPr>
      <w:r w:rsidRPr="00684F6B">
        <w:rPr>
          <w:color w:val="00B050"/>
        </w:rPr>
        <w:t>BTEC 148</w:t>
      </w:r>
      <w:r w:rsidRPr="00684F6B">
        <w:rPr>
          <w:color w:val="00B050"/>
        </w:rPr>
        <w:tab/>
        <w:t>Professional Self-Development</w:t>
      </w:r>
      <w:r w:rsidRPr="00684F6B">
        <w:rPr>
          <w:color w:val="00B050"/>
        </w:rPr>
        <w:tab/>
      </w:r>
      <w:r w:rsidRPr="00684F6B">
        <w:rPr>
          <w:color w:val="00B050"/>
        </w:rPr>
        <w:tab/>
      </w:r>
      <w:r w:rsidRPr="00684F6B">
        <w:rPr>
          <w:color w:val="00B050"/>
        </w:rPr>
        <w:tab/>
        <w:t>3</w:t>
      </w:r>
    </w:p>
    <w:p w:rsidR="00153199" w:rsidRPr="0002033D" w:rsidRDefault="00153199" w:rsidP="00153199">
      <w:pPr>
        <w:pStyle w:val="NoSpacing"/>
      </w:pPr>
      <w:r w:rsidRPr="0002033D">
        <w:t>BTEC 147</w:t>
      </w:r>
      <w:r w:rsidRPr="0002033D">
        <w:tab/>
        <w:t>Professional Self-Development</w:t>
      </w:r>
      <w:r w:rsidRPr="0002033D">
        <w:tab/>
      </w:r>
      <w:r w:rsidRPr="0002033D">
        <w:tab/>
      </w:r>
      <w:r w:rsidRPr="0002033D">
        <w:tab/>
        <w:t>2</w:t>
      </w:r>
    </w:p>
    <w:p w:rsidR="00153199" w:rsidRDefault="00153199" w:rsidP="00153199">
      <w:pPr>
        <w:pStyle w:val="NoSpacing"/>
      </w:pPr>
    </w:p>
    <w:p w:rsidR="00153199" w:rsidRPr="008A1F2B" w:rsidRDefault="00153199" w:rsidP="00153199">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t>11-13</w:t>
      </w:r>
    </w:p>
    <w:p w:rsidR="00153199" w:rsidRDefault="00153199" w:rsidP="00153199">
      <w:pPr>
        <w:pStyle w:val="NoSpacing"/>
      </w:pPr>
    </w:p>
    <w:p w:rsidR="00153199" w:rsidRPr="008A1F2B" w:rsidRDefault="00153199" w:rsidP="00153199">
      <w:pPr>
        <w:pStyle w:val="NoSpacing"/>
        <w:rPr>
          <w:b/>
        </w:rPr>
      </w:pPr>
      <w:r>
        <w:rPr>
          <w:b/>
        </w:rPr>
        <w:t>Business Core Courses</w:t>
      </w:r>
    </w:p>
    <w:p w:rsidR="00153199" w:rsidRDefault="00153199" w:rsidP="00153199">
      <w:pPr>
        <w:pStyle w:val="NoSpacing"/>
      </w:pPr>
    </w:p>
    <w:p w:rsidR="00153199" w:rsidRDefault="00153199" w:rsidP="00153199">
      <w:pPr>
        <w:pStyle w:val="NoSpacing"/>
      </w:pPr>
      <w:r>
        <w:t>BUS 028</w:t>
      </w:r>
      <w:r>
        <w:tab/>
        <w:t>Basic Accounting Procedures</w:t>
      </w:r>
      <w:r>
        <w:tab/>
      </w:r>
      <w:r>
        <w:tab/>
      </w:r>
      <w:r>
        <w:tab/>
        <w:t>3</w:t>
      </w:r>
    </w:p>
    <w:p w:rsidR="00153199" w:rsidRDefault="00153199" w:rsidP="00153199">
      <w:pPr>
        <w:pStyle w:val="NoSpacing"/>
      </w:pPr>
      <w:r>
        <w:t xml:space="preserve">BUS &amp;101 </w:t>
      </w:r>
      <w:r>
        <w:tab/>
        <w:t>Introduction to Business</w:t>
      </w:r>
      <w:r>
        <w:tab/>
      </w:r>
      <w:r>
        <w:tab/>
      </w:r>
      <w:r>
        <w:tab/>
        <w:t>5</w:t>
      </w:r>
    </w:p>
    <w:p w:rsidR="00153199" w:rsidRDefault="00153199" w:rsidP="00153199">
      <w:pPr>
        <w:pStyle w:val="NoSpacing"/>
      </w:pPr>
      <w:r>
        <w:t>BTEC 150</w:t>
      </w:r>
      <w:r>
        <w:tab/>
        <w:t>Computer Business Applications</w:t>
      </w:r>
      <w:r>
        <w:tab/>
      </w:r>
      <w:r>
        <w:tab/>
      </w:r>
      <w:r>
        <w:tab/>
        <w:t>5</w:t>
      </w:r>
    </w:p>
    <w:p w:rsidR="00153199" w:rsidRPr="008F695B" w:rsidRDefault="00153199" w:rsidP="00153199">
      <w:pPr>
        <w:pStyle w:val="NoSpacing"/>
      </w:pPr>
      <w:r w:rsidRPr="008F695B">
        <w:t>MGMT</w:t>
      </w:r>
      <w:r w:rsidRPr="008F695B">
        <w:tab/>
        <w:t>101</w:t>
      </w:r>
      <w:r w:rsidRPr="008F695B">
        <w:tab/>
        <w:t>Principles of Management</w:t>
      </w:r>
      <w:r w:rsidRPr="008F695B">
        <w:tab/>
      </w:r>
      <w:r w:rsidRPr="008F695B">
        <w:tab/>
      </w:r>
      <w:r w:rsidRPr="008F695B">
        <w:tab/>
        <w:t>3</w:t>
      </w:r>
    </w:p>
    <w:p w:rsidR="00153199" w:rsidRPr="008F695B" w:rsidRDefault="00153199" w:rsidP="00153199">
      <w:pPr>
        <w:pStyle w:val="NoSpacing"/>
      </w:pPr>
      <w:r w:rsidRPr="008F695B">
        <w:t>ECON 101</w:t>
      </w:r>
      <w:r w:rsidRPr="008F695B">
        <w:tab/>
        <w:t>Introduction to Economics</w:t>
      </w:r>
      <w:r w:rsidRPr="008F695B">
        <w:tab/>
      </w:r>
      <w:r w:rsidRPr="008F695B">
        <w:tab/>
      </w:r>
      <w:r w:rsidRPr="008F695B">
        <w:tab/>
        <w:t>3</w:t>
      </w:r>
    </w:p>
    <w:p w:rsidR="00153199" w:rsidRPr="008F695B" w:rsidRDefault="00373C19" w:rsidP="00153199">
      <w:pPr>
        <w:pStyle w:val="NoSpacing"/>
      </w:pPr>
      <w:r w:rsidRPr="008F695B">
        <w:t>BTEC 10</w:t>
      </w:r>
      <w:r w:rsidR="00472B77">
        <w:t>1/103</w:t>
      </w:r>
      <w:r w:rsidRPr="008F695B">
        <w:tab/>
        <w:t>Keyboarding</w:t>
      </w:r>
      <w:r w:rsidRPr="008F695B">
        <w:tab/>
      </w:r>
      <w:r w:rsidRPr="008F695B">
        <w:tab/>
      </w:r>
      <w:r w:rsidRPr="008F695B">
        <w:tab/>
      </w:r>
      <w:r w:rsidRPr="008F695B">
        <w:tab/>
      </w:r>
      <w:r w:rsidRPr="008F695B">
        <w:tab/>
        <w:t>3</w:t>
      </w:r>
    </w:p>
    <w:p w:rsidR="00373C19" w:rsidRDefault="00373C19" w:rsidP="00153199">
      <w:pPr>
        <w:pStyle w:val="NoSpacing"/>
      </w:pPr>
    </w:p>
    <w:p w:rsidR="00153199" w:rsidRPr="008A1F2B" w:rsidRDefault="00153199" w:rsidP="00153199">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00373C19">
        <w:rPr>
          <w:b/>
        </w:rPr>
        <w:t>22</w:t>
      </w:r>
    </w:p>
    <w:p w:rsidR="00153199" w:rsidRDefault="00153199" w:rsidP="00153199">
      <w:pPr>
        <w:pStyle w:val="NoSpacing"/>
      </w:pPr>
    </w:p>
    <w:p w:rsidR="00334F75" w:rsidRDefault="00334F75" w:rsidP="00334F75">
      <w:pPr>
        <w:pStyle w:val="NoSpacing"/>
        <w:rPr>
          <w:b/>
        </w:rPr>
      </w:pPr>
      <w:r>
        <w:rPr>
          <w:b/>
        </w:rPr>
        <w:t>Major Area Requirements</w:t>
      </w:r>
    </w:p>
    <w:p w:rsidR="00334F75" w:rsidRDefault="00334F75" w:rsidP="00334F75">
      <w:pPr>
        <w:pStyle w:val="NoSpacing"/>
      </w:pPr>
    </w:p>
    <w:p w:rsidR="00334F75" w:rsidRPr="00FC710C" w:rsidRDefault="00334F75" w:rsidP="00334F75">
      <w:pPr>
        <w:pStyle w:val="NoSpacing"/>
      </w:pPr>
      <w:r w:rsidRPr="00FC710C">
        <w:t>BUS 117</w:t>
      </w:r>
      <w:r w:rsidRPr="00FC710C">
        <w:tab/>
        <w:t>Advertising</w:t>
      </w:r>
      <w:r w:rsidRPr="00FC710C">
        <w:tab/>
      </w:r>
      <w:r w:rsidRPr="00FC710C">
        <w:tab/>
      </w:r>
      <w:r w:rsidRPr="00FC710C">
        <w:tab/>
      </w:r>
      <w:r w:rsidRPr="00FC710C">
        <w:tab/>
      </w:r>
      <w:r w:rsidRPr="00FC710C">
        <w:tab/>
        <w:t>3</w:t>
      </w:r>
    </w:p>
    <w:p w:rsidR="00334F75" w:rsidRPr="00FC710C" w:rsidRDefault="00334F75" w:rsidP="00334F75">
      <w:pPr>
        <w:pStyle w:val="NoSpacing"/>
      </w:pPr>
      <w:r w:rsidRPr="00FC710C">
        <w:t>BUS 260</w:t>
      </w:r>
      <w:r w:rsidRPr="00FC710C">
        <w:tab/>
        <w:t>Principles of Marketing</w:t>
      </w:r>
      <w:r w:rsidRPr="00FC710C">
        <w:tab/>
      </w:r>
      <w:r w:rsidRPr="00FC710C">
        <w:tab/>
      </w:r>
      <w:r w:rsidRPr="00FC710C">
        <w:tab/>
      </w:r>
      <w:r>
        <w:tab/>
      </w:r>
      <w:r w:rsidRPr="00FC710C">
        <w:t>5</w:t>
      </w:r>
    </w:p>
    <w:p w:rsidR="00334F75" w:rsidRPr="00FC710C" w:rsidRDefault="00334F75" w:rsidP="00334F75">
      <w:pPr>
        <w:pStyle w:val="NoSpacing"/>
      </w:pPr>
      <w:r w:rsidRPr="00FC710C">
        <w:t>BUS 251</w:t>
      </w:r>
      <w:r w:rsidRPr="00FC710C">
        <w:tab/>
        <w:t>Professional Selling</w:t>
      </w:r>
      <w:r w:rsidRPr="00FC710C">
        <w:tab/>
      </w:r>
      <w:r w:rsidRPr="00FC710C">
        <w:tab/>
      </w:r>
      <w:r w:rsidRPr="00FC710C">
        <w:tab/>
      </w:r>
      <w:r w:rsidRPr="00FC710C">
        <w:tab/>
        <w:t>5</w:t>
      </w:r>
    </w:p>
    <w:p w:rsidR="00334F75" w:rsidRDefault="00334F75" w:rsidP="00334F75">
      <w:pPr>
        <w:pStyle w:val="NoSpacing"/>
      </w:pPr>
      <w:r w:rsidRPr="00FC710C">
        <w:t>BUS 199</w:t>
      </w:r>
      <w:r w:rsidRPr="00FC710C">
        <w:tab/>
        <w:t>Cooperative Work Experience</w:t>
      </w:r>
      <w:r w:rsidRPr="00FC710C">
        <w:tab/>
      </w:r>
      <w:r w:rsidRPr="00FC710C">
        <w:tab/>
      </w:r>
      <w:r>
        <w:tab/>
      </w:r>
      <w:r w:rsidRPr="00FC710C">
        <w:t>1-5</w:t>
      </w:r>
      <w:r w:rsidR="00D67ABA">
        <w:t>*</w:t>
      </w:r>
    </w:p>
    <w:p w:rsidR="00334F75" w:rsidRDefault="00572729" w:rsidP="00334F75">
      <w:pPr>
        <w:pStyle w:val="NoSpacing"/>
      </w:pPr>
      <w:r>
        <w:t>CMST&amp; 230</w:t>
      </w:r>
      <w:r>
        <w:tab/>
        <w:t>Small Group Communication</w:t>
      </w:r>
      <w:r>
        <w:tab/>
      </w:r>
      <w:r>
        <w:tab/>
      </w:r>
      <w:r>
        <w:tab/>
        <w:t>5</w:t>
      </w:r>
    </w:p>
    <w:p w:rsidR="00334F75" w:rsidRPr="00DF2038" w:rsidRDefault="00334F75" w:rsidP="00334F75">
      <w:pPr>
        <w:pStyle w:val="NoSpacing"/>
        <w:rPr>
          <w:b/>
        </w:rPr>
      </w:pPr>
      <w:r w:rsidRPr="00DF2038">
        <w:rPr>
          <w:b/>
        </w:rPr>
        <w:t>Total</w:t>
      </w:r>
      <w:r w:rsidRPr="00DF2038">
        <w:rPr>
          <w:b/>
        </w:rPr>
        <w:tab/>
      </w:r>
      <w:r w:rsidRPr="00DF2038">
        <w:rPr>
          <w:b/>
        </w:rPr>
        <w:tab/>
      </w:r>
      <w:r w:rsidRPr="00DF2038">
        <w:rPr>
          <w:b/>
        </w:rPr>
        <w:tab/>
      </w:r>
      <w:r w:rsidRPr="00DF2038">
        <w:rPr>
          <w:b/>
        </w:rPr>
        <w:tab/>
      </w:r>
      <w:r w:rsidRPr="00DF2038">
        <w:rPr>
          <w:b/>
        </w:rPr>
        <w:tab/>
      </w:r>
      <w:r w:rsidRPr="00DF2038">
        <w:rPr>
          <w:b/>
        </w:rPr>
        <w:tab/>
      </w:r>
      <w:r w:rsidRPr="00DF2038">
        <w:rPr>
          <w:b/>
        </w:rPr>
        <w:tab/>
      </w:r>
      <w:r w:rsidRPr="00DF2038">
        <w:rPr>
          <w:b/>
        </w:rPr>
        <w:tab/>
      </w:r>
      <w:r w:rsidR="00EC1180">
        <w:rPr>
          <w:b/>
        </w:rPr>
        <w:t>23</w:t>
      </w:r>
    </w:p>
    <w:p w:rsidR="00334F75" w:rsidRDefault="00334F75" w:rsidP="00334F75">
      <w:pPr>
        <w:rPr>
          <w:sz w:val="24"/>
          <w:szCs w:val="24"/>
        </w:rPr>
      </w:pPr>
    </w:p>
    <w:p w:rsidR="00334F75" w:rsidRPr="00DF2038" w:rsidRDefault="00334F75" w:rsidP="00334F75">
      <w:pPr>
        <w:rPr>
          <w:b/>
          <w:sz w:val="24"/>
          <w:szCs w:val="24"/>
        </w:rPr>
      </w:pPr>
      <w:r w:rsidRPr="00DF2038">
        <w:rPr>
          <w:b/>
          <w:sz w:val="24"/>
          <w:szCs w:val="24"/>
        </w:rPr>
        <w:t>Total Required Credits</w:t>
      </w:r>
      <w:r w:rsidRPr="00DF2038">
        <w:rPr>
          <w:b/>
          <w:sz w:val="24"/>
          <w:szCs w:val="24"/>
        </w:rPr>
        <w:tab/>
      </w:r>
      <w:r w:rsidRPr="00DF2038">
        <w:rPr>
          <w:b/>
          <w:sz w:val="24"/>
          <w:szCs w:val="24"/>
        </w:rPr>
        <w:tab/>
      </w:r>
      <w:r w:rsidRPr="00DF2038">
        <w:rPr>
          <w:b/>
          <w:sz w:val="24"/>
          <w:szCs w:val="24"/>
        </w:rPr>
        <w:tab/>
      </w:r>
      <w:r w:rsidRPr="00DF2038">
        <w:rPr>
          <w:b/>
          <w:sz w:val="24"/>
          <w:szCs w:val="24"/>
        </w:rPr>
        <w:tab/>
      </w:r>
      <w:r w:rsidRPr="00DF2038">
        <w:rPr>
          <w:b/>
          <w:sz w:val="24"/>
          <w:szCs w:val="24"/>
        </w:rPr>
        <w:tab/>
        <w:t>5</w:t>
      </w:r>
      <w:r w:rsidR="00373C19">
        <w:rPr>
          <w:b/>
          <w:sz w:val="24"/>
          <w:szCs w:val="24"/>
        </w:rPr>
        <w:t>6-58</w:t>
      </w:r>
    </w:p>
    <w:p w:rsidR="00334F75" w:rsidRDefault="00334F75" w:rsidP="00334F75">
      <w:pPr>
        <w:rPr>
          <w:sz w:val="24"/>
          <w:szCs w:val="24"/>
        </w:rPr>
      </w:pPr>
    </w:p>
    <w:p w:rsidR="00D67ABA" w:rsidRDefault="00D67ABA" w:rsidP="00D67ABA">
      <w:pPr>
        <w:pStyle w:val="NoSpacing"/>
      </w:pPr>
      <w:r>
        <w:t>* Minimum of 5 credits must be earned in Cooperative Work Experience.</w:t>
      </w:r>
    </w:p>
    <w:p w:rsidR="00334F75" w:rsidRDefault="00334F75" w:rsidP="00334F75">
      <w:pPr>
        <w:rPr>
          <w:sz w:val="24"/>
          <w:szCs w:val="24"/>
        </w:rPr>
      </w:pPr>
    </w:p>
    <w:p w:rsidR="00334F75" w:rsidRPr="008A1F2B" w:rsidRDefault="00334F75" w:rsidP="00334F75">
      <w:pPr>
        <w:pStyle w:val="NoSpacing"/>
        <w:rPr>
          <w:b/>
          <w:sz w:val="28"/>
          <w:szCs w:val="28"/>
        </w:rPr>
      </w:pPr>
      <w:r w:rsidRPr="008A1F2B">
        <w:rPr>
          <w:b/>
          <w:sz w:val="28"/>
          <w:szCs w:val="28"/>
        </w:rPr>
        <w:lastRenderedPageBreak/>
        <w:t xml:space="preserve">Certificate of Proficiency – </w:t>
      </w:r>
      <w:r>
        <w:rPr>
          <w:b/>
          <w:sz w:val="28"/>
          <w:szCs w:val="28"/>
        </w:rPr>
        <w:t>Small Business Management</w:t>
      </w:r>
    </w:p>
    <w:p w:rsidR="00334F75" w:rsidRDefault="00334F75" w:rsidP="00334F75">
      <w:pPr>
        <w:pStyle w:val="NoSpacing"/>
      </w:pPr>
    </w:p>
    <w:p w:rsidR="00334F75" w:rsidRPr="008A1F2B" w:rsidRDefault="00334F75" w:rsidP="00334F75">
      <w:pPr>
        <w:pStyle w:val="NoSpacing"/>
        <w:rPr>
          <w:b/>
        </w:rPr>
      </w:pPr>
      <w:r w:rsidRPr="008A1F2B">
        <w:rPr>
          <w:b/>
        </w:rPr>
        <w:t>General Education Requirements</w:t>
      </w:r>
    </w:p>
    <w:p w:rsidR="00334F75" w:rsidRDefault="00334F75" w:rsidP="00334F75">
      <w:pPr>
        <w:pStyle w:val="NoSpacing"/>
      </w:pPr>
    </w:p>
    <w:p w:rsidR="00D101C9" w:rsidRPr="008A1F2B" w:rsidRDefault="00D101C9" w:rsidP="00D101C9">
      <w:pPr>
        <w:pStyle w:val="NoSpacing"/>
        <w:rPr>
          <w:b/>
        </w:rPr>
      </w:pPr>
      <w:r w:rsidRPr="008A1F2B">
        <w:rPr>
          <w:b/>
        </w:rPr>
        <w:t>Communicat</w:t>
      </w:r>
      <w:r>
        <w:rPr>
          <w:b/>
        </w:rPr>
        <w:t>ion Skills</w:t>
      </w:r>
    </w:p>
    <w:p w:rsidR="00D101C9" w:rsidRDefault="00D101C9" w:rsidP="00D101C9">
      <w:pPr>
        <w:pStyle w:val="NoSpacing"/>
      </w:pPr>
    </w:p>
    <w:p w:rsidR="00D101C9" w:rsidRPr="00545E6C" w:rsidRDefault="00D101C9" w:rsidP="00D101C9">
      <w:pPr>
        <w:pStyle w:val="NoSpacing"/>
      </w:pPr>
      <w:r w:rsidRPr="00545E6C">
        <w:t>BTEC 106</w:t>
      </w:r>
      <w:r w:rsidRPr="00545E6C">
        <w:tab/>
        <w:t>Applied Office English</w:t>
      </w:r>
      <w:r w:rsidRPr="00545E6C">
        <w:tab/>
      </w:r>
      <w:r w:rsidRPr="00545E6C">
        <w:tab/>
      </w:r>
      <w:r w:rsidRPr="00545E6C">
        <w:tab/>
      </w:r>
      <w:r w:rsidRPr="00545E6C">
        <w:tab/>
        <w:t>3</w:t>
      </w:r>
    </w:p>
    <w:p w:rsidR="00D101C9" w:rsidRPr="000D20D6" w:rsidRDefault="00D101C9" w:rsidP="00D101C9">
      <w:pPr>
        <w:pStyle w:val="NoSpacing"/>
        <w:rPr>
          <w:i/>
        </w:rPr>
      </w:pPr>
      <w:r w:rsidRPr="000D20D6">
        <w:rPr>
          <w:i/>
        </w:rPr>
        <w:t>OR</w:t>
      </w:r>
    </w:p>
    <w:p w:rsidR="00D101C9" w:rsidRPr="000D20D6" w:rsidRDefault="00D101C9" w:rsidP="00D101C9">
      <w:pPr>
        <w:pStyle w:val="NoSpacing"/>
      </w:pPr>
      <w:r w:rsidRPr="000D20D6">
        <w:t>ENGL &amp;101</w:t>
      </w:r>
      <w:r w:rsidRPr="000D20D6">
        <w:tab/>
        <w:t>English Composition I</w:t>
      </w:r>
      <w:r w:rsidRPr="000D20D6">
        <w:tab/>
      </w:r>
      <w:r w:rsidRPr="000D20D6">
        <w:tab/>
      </w:r>
      <w:r w:rsidRPr="000D20D6">
        <w:tab/>
      </w:r>
      <w:r w:rsidRPr="000D20D6">
        <w:tab/>
        <w:t>5</w:t>
      </w:r>
    </w:p>
    <w:p w:rsidR="00D101C9" w:rsidRDefault="00D101C9" w:rsidP="00D101C9">
      <w:pPr>
        <w:pStyle w:val="NoSpacing"/>
        <w:rPr>
          <w:b/>
        </w:rPr>
      </w:pPr>
    </w:p>
    <w:p w:rsidR="00D101C9" w:rsidRPr="008A1F2B" w:rsidRDefault="00D101C9" w:rsidP="00D101C9">
      <w:pPr>
        <w:pStyle w:val="NoSpacing"/>
        <w:rPr>
          <w:b/>
        </w:rPr>
      </w:pPr>
      <w:r>
        <w:rPr>
          <w:b/>
        </w:rPr>
        <w:t>Computational Skills</w:t>
      </w:r>
    </w:p>
    <w:p w:rsidR="00D101C9" w:rsidRDefault="00D101C9" w:rsidP="00D101C9">
      <w:pPr>
        <w:pStyle w:val="NoSpacing"/>
      </w:pPr>
      <w:r>
        <w:t>BUS 102</w:t>
      </w:r>
      <w:r>
        <w:tab/>
        <w:t>Business Math Applications</w:t>
      </w:r>
      <w:r>
        <w:tab/>
      </w:r>
      <w:r>
        <w:tab/>
      </w:r>
      <w:r>
        <w:tab/>
        <w:t>5</w:t>
      </w:r>
    </w:p>
    <w:p w:rsidR="00D101C9" w:rsidRDefault="00D101C9" w:rsidP="00D101C9">
      <w:pPr>
        <w:pStyle w:val="NoSpacing"/>
        <w:rPr>
          <w:b/>
        </w:rPr>
      </w:pPr>
    </w:p>
    <w:p w:rsidR="00D101C9" w:rsidRPr="008A1F2B" w:rsidRDefault="00D101C9" w:rsidP="00D101C9">
      <w:pPr>
        <w:pStyle w:val="NoSpacing"/>
        <w:rPr>
          <w:b/>
        </w:rPr>
      </w:pPr>
      <w:r>
        <w:rPr>
          <w:b/>
        </w:rPr>
        <w:t>Human Relations</w:t>
      </w:r>
    </w:p>
    <w:p w:rsidR="00D101C9" w:rsidRPr="00684F6B" w:rsidRDefault="00D101C9" w:rsidP="00D101C9">
      <w:pPr>
        <w:pStyle w:val="NoSpacing"/>
        <w:rPr>
          <w:color w:val="00B050"/>
        </w:rPr>
      </w:pPr>
      <w:r w:rsidRPr="00684F6B">
        <w:rPr>
          <w:color w:val="00B050"/>
        </w:rPr>
        <w:t>BTEC 148</w:t>
      </w:r>
      <w:r w:rsidRPr="00684F6B">
        <w:rPr>
          <w:color w:val="00B050"/>
        </w:rPr>
        <w:tab/>
        <w:t>Professional Self-Development</w:t>
      </w:r>
      <w:r w:rsidRPr="00684F6B">
        <w:rPr>
          <w:color w:val="00B050"/>
        </w:rPr>
        <w:tab/>
      </w:r>
      <w:r w:rsidRPr="00684F6B">
        <w:rPr>
          <w:color w:val="00B050"/>
        </w:rPr>
        <w:tab/>
      </w:r>
      <w:r w:rsidRPr="00684F6B">
        <w:rPr>
          <w:color w:val="00B050"/>
        </w:rPr>
        <w:tab/>
        <w:t>3</w:t>
      </w:r>
    </w:p>
    <w:p w:rsidR="00D101C9" w:rsidRPr="00D101C9" w:rsidRDefault="00D101C9" w:rsidP="00D101C9">
      <w:pPr>
        <w:pStyle w:val="NoSpacing"/>
        <w:rPr>
          <w:color w:val="FF0000"/>
        </w:rPr>
      </w:pPr>
      <w:r w:rsidRPr="00D101C9">
        <w:rPr>
          <w:color w:val="FF0000"/>
        </w:rPr>
        <w:t>CMST&amp;230</w:t>
      </w:r>
      <w:r w:rsidRPr="00D101C9">
        <w:rPr>
          <w:color w:val="FF0000"/>
        </w:rPr>
        <w:tab/>
        <w:t>Small Group Communication</w:t>
      </w:r>
      <w:r w:rsidRPr="00D101C9">
        <w:rPr>
          <w:color w:val="FF0000"/>
        </w:rPr>
        <w:tab/>
      </w:r>
      <w:r w:rsidRPr="00D101C9">
        <w:rPr>
          <w:color w:val="FF0000"/>
        </w:rPr>
        <w:tab/>
      </w:r>
      <w:r w:rsidRPr="00D101C9">
        <w:rPr>
          <w:color w:val="FF0000"/>
        </w:rPr>
        <w:tab/>
        <w:t>5</w:t>
      </w:r>
    </w:p>
    <w:p w:rsidR="00D101C9" w:rsidRDefault="0002033D" w:rsidP="00D101C9">
      <w:pPr>
        <w:pStyle w:val="NoSpacing"/>
      </w:pPr>
      <w:r>
        <w:t>BTEC 147</w:t>
      </w:r>
      <w:r>
        <w:tab/>
        <w:t>Professional Self-Development</w:t>
      </w:r>
      <w:r>
        <w:tab/>
      </w:r>
      <w:r>
        <w:tab/>
      </w:r>
      <w:r>
        <w:tab/>
        <w:t>2</w:t>
      </w:r>
    </w:p>
    <w:p w:rsidR="0002033D" w:rsidRDefault="0002033D" w:rsidP="00D101C9">
      <w:pPr>
        <w:pStyle w:val="NoSpacing"/>
      </w:pPr>
    </w:p>
    <w:p w:rsidR="00D101C9" w:rsidRPr="008A1F2B" w:rsidRDefault="00D101C9" w:rsidP="00D101C9">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t>11-13</w:t>
      </w:r>
    </w:p>
    <w:p w:rsidR="00D101C9" w:rsidRPr="008A1F2B" w:rsidRDefault="00D101C9" w:rsidP="00D101C9">
      <w:pPr>
        <w:pStyle w:val="NoSpacing"/>
        <w:rPr>
          <w:b/>
        </w:rPr>
      </w:pPr>
      <w:r>
        <w:rPr>
          <w:b/>
        </w:rPr>
        <w:t>Business Core Courses</w:t>
      </w:r>
    </w:p>
    <w:p w:rsidR="00D101C9" w:rsidRDefault="00D101C9" w:rsidP="00D101C9">
      <w:pPr>
        <w:pStyle w:val="NoSpacing"/>
      </w:pPr>
      <w:r>
        <w:t>BUS 028</w:t>
      </w:r>
      <w:r>
        <w:tab/>
        <w:t>Basic Accounting Procedures</w:t>
      </w:r>
      <w:r>
        <w:tab/>
      </w:r>
      <w:r>
        <w:tab/>
      </w:r>
      <w:r>
        <w:tab/>
        <w:t>3</w:t>
      </w:r>
    </w:p>
    <w:p w:rsidR="00D101C9" w:rsidRDefault="00D101C9" w:rsidP="00D101C9">
      <w:pPr>
        <w:pStyle w:val="NoSpacing"/>
      </w:pPr>
      <w:r>
        <w:t xml:space="preserve">BUS &amp;101 </w:t>
      </w:r>
      <w:r>
        <w:tab/>
        <w:t>Introduction to Business</w:t>
      </w:r>
      <w:r>
        <w:tab/>
      </w:r>
      <w:r>
        <w:tab/>
      </w:r>
      <w:r>
        <w:tab/>
        <w:t>5</w:t>
      </w:r>
    </w:p>
    <w:p w:rsidR="00D101C9" w:rsidRDefault="00D101C9" w:rsidP="00D101C9">
      <w:pPr>
        <w:pStyle w:val="NoSpacing"/>
      </w:pPr>
      <w:r>
        <w:t>BTEC 150</w:t>
      </w:r>
      <w:r>
        <w:tab/>
        <w:t>Computer Business Applications</w:t>
      </w:r>
      <w:r>
        <w:tab/>
      </w:r>
      <w:r>
        <w:tab/>
      </w:r>
      <w:r>
        <w:tab/>
        <w:t>5</w:t>
      </w:r>
    </w:p>
    <w:p w:rsidR="00D101C9" w:rsidRPr="008F695B" w:rsidRDefault="00D101C9" w:rsidP="00D101C9">
      <w:pPr>
        <w:pStyle w:val="NoSpacing"/>
      </w:pPr>
      <w:r w:rsidRPr="008F695B">
        <w:t>MGMT</w:t>
      </w:r>
      <w:r w:rsidRPr="008F695B">
        <w:tab/>
        <w:t>101</w:t>
      </w:r>
      <w:r w:rsidRPr="008F695B">
        <w:tab/>
        <w:t>Principles of Management</w:t>
      </w:r>
      <w:r w:rsidRPr="008F695B">
        <w:tab/>
      </w:r>
      <w:r w:rsidRPr="008F695B">
        <w:tab/>
      </w:r>
      <w:r w:rsidRPr="008F695B">
        <w:tab/>
        <w:t>3</w:t>
      </w:r>
    </w:p>
    <w:p w:rsidR="00D101C9" w:rsidRPr="000D20D6" w:rsidRDefault="00D101C9" w:rsidP="00D101C9">
      <w:pPr>
        <w:pStyle w:val="NoSpacing"/>
        <w:rPr>
          <w:color w:val="00B050"/>
        </w:rPr>
      </w:pPr>
      <w:r w:rsidRPr="000D20D6">
        <w:rPr>
          <w:color w:val="00B050"/>
        </w:rPr>
        <w:t>ECON 101</w:t>
      </w:r>
      <w:r w:rsidRPr="000D20D6">
        <w:rPr>
          <w:color w:val="00B050"/>
        </w:rPr>
        <w:tab/>
        <w:t>Introduction to Economics</w:t>
      </w:r>
      <w:r w:rsidRPr="000D20D6">
        <w:rPr>
          <w:color w:val="00B050"/>
        </w:rPr>
        <w:tab/>
      </w:r>
      <w:r w:rsidRPr="000D20D6">
        <w:rPr>
          <w:color w:val="00B050"/>
        </w:rPr>
        <w:tab/>
      </w:r>
      <w:r w:rsidRPr="000D20D6">
        <w:rPr>
          <w:color w:val="00B050"/>
        </w:rPr>
        <w:tab/>
        <w:t>3</w:t>
      </w:r>
    </w:p>
    <w:p w:rsidR="00D101C9" w:rsidRPr="008F695B" w:rsidRDefault="00472B77" w:rsidP="00D101C9">
      <w:pPr>
        <w:pStyle w:val="NoSpacing"/>
      </w:pPr>
      <w:r>
        <w:t>BTEC 101/103</w:t>
      </w:r>
      <w:r w:rsidR="00373C19" w:rsidRPr="008F695B">
        <w:tab/>
        <w:t>Keyboarding</w:t>
      </w:r>
      <w:r w:rsidR="00373C19" w:rsidRPr="008F695B">
        <w:tab/>
      </w:r>
      <w:r w:rsidR="00373C19" w:rsidRPr="008F695B">
        <w:tab/>
      </w:r>
      <w:r w:rsidR="00373C19" w:rsidRPr="008F695B">
        <w:tab/>
      </w:r>
      <w:r w:rsidR="00373C19" w:rsidRPr="008F695B">
        <w:tab/>
      </w:r>
      <w:r w:rsidR="00373C19" w:rsidRPr="008F695B">
        <w:tab/>
        <w:t>3</w:t>
      </w:r>
    </w:p>
    <w:p w:rsidR="00373C19" w:rsidRDefault="00373C19" w:rsidP="00D101C9">
      <w:pPr>
        <w:pStyle w:val="NoSpacing"/>
      </w:pPr>
    </w:p>
    <w:p w:rsidR="00D101C9" w:rsidRPr="008A1F2B" w:rsidRDefault="00D101C9" w:rsidP="00D101C9">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00373C19">
        <w:rPr>
          <w:b/>
        </w:rPr>
        <w:t>22</w:t>
      </w:r>
    </w:p>
    <w:p w:rsidR="00334F75" w:rsidRDefault="00334F75" w:rsidP="00334F75">
      <w:pPr>
        <w:pStyle w:val="NoSpacing"/>
        <w:rPr>
          <w:b/>
        </w:rPr>
      </w:pPr>
      <w:r>
        <w:rPr>
          <w:b/>
        </w:rPr>
        <w:t>Major Area Requirements</w:t>
      </w:r>
    </w:p>
    <w:p w:rsidR="00334F75" w:rsidRDefault="00334F75" w:rsidP="00334F75">
      <w:pPr>
        <w:pStyle w:val="NoSpacing"/>
        <w:rPr>
          <w:b/>
        </w:rPr>
      </w:pPr>
    </w:p>
    <w:p w:rsidR="00334F75" w:rsidRPr="004E12CA" w:rsidRDefault="00334F75" w:rsidP="00334F75">
      <w:pPr>
        <w:pStyle w:val="NoSpacing"/>
      </w:pPr>
      <w:r w:rsidRPr="004E12CA">
        <w:t>BUS 029</w:t>
      </w:r>
      <w:r w:rsidRPr="004E12CA">
        <w:tab/>
        <w:t>Basic Accounting Procedures</w:t>
      </w:r>
      <w:r w:rsidRPr="004E12CA">
        <w:tab/>
      </w:r>
      <w:r w:rsidRPr="004E12CA">
        <w:tab/>
      </w:r>
      <w:r w:rsidRPr="004E12CA">
        <w:tab/>
        <w:t>3</w:t>
      </w:r>
    </w:p>
    <w:p w:rsidR="00373C19" w:rsidRDefault="00373C19" w:rsidP="00334F75">
      <w:pPr>
        <w:pStyle w:val="NoSpacing"/>
      </w:pPr>
      <w:r>
        <w:t>BUS 036</w:t>
      </w:r>
      <w:r>
        <w:tab/>
        <w:t>Accounting Applications</w:t>
      </w:r>
      <w:r>
        <w:tab/>
      </w:r>
      <w:r>
        <w:tab/>
      </w:r>
      <w:r>
        <w:tab/>
      </w:r>
      <w:r>
        <w:tab/>
        <w:t>3</w:t>
      </w:r>
    </w:p>
    <w:p w:rsidR="00334F75" w:rsidRPr="004E12CA" w:rsidRDefault="00334F75" w:rsidP="00334F75">
      <w:pPr>
        <w:pStyle w:val="NoSpacing"/>
      </w:pPr>
      <w:r w:rsidRPr="004E12CA">
        <w:t>BUS 115</w:t>
      </w:r>
      <w:r w:rsidRPr="004E12CA">
        <w:tab/>
        <w:t>Small Business Management</w:t>
      </w:r>
      <w:r w:rsidRPr="004E12CA">
        <w:tab/>
      </w:r>
      <w:r w:rsidRPr="004E12CA">
        <w:tab/>
      </w:r>
      <w:r w:rsidRPr="004E12CA">
        <w:tab/>
        <w:t>3</w:t>
      </w:r>
    </w:p>
    <w:p w:rsidR="00373C19" w:rsidRPr="003F6D29" w:rsidRDefault="00373C19" w:rsidP="00334F75">
      <w:pPr>
        <w:pStyle w:val="NoSpacing"/>
        <w:rPr>
          <w:color w:val="FF0000"/>
        </w:rPr>
      </w:pPr>
      <w:r w:rsidRPr="003F6D29">
        <w:rPr>
          <w:color w:val="FF0000"/>
        </w:rPr>
        <w:t>BUS 132</w:t>
      </w:r>
      <w:r w:rsidRPr="003F6D29">
        <w:rPr>
          <w:color w:val="FF0000"/>
        </w:rPr>
        <w:tab/>
        <w:t xml:space="preserve">Human Resources </w:t>
      </w:r>
      <w:proofErr w:type="spellStart"/>
      <w:r w:rsidRPr="003F6D29">
        <w:rPr>
          <w:color w:val="FF0000"/>
        </w:rPr>
        <w:t>Mgmt</w:t>
      </w:r>
      <w:proofErr w:type="spellEnd"/>
      <w:r w:rsidRPr="003F6D29">
        <w:rPr>
          <w:color w:val="FF0000"/>
        </w:rPr>
        <w:t xml:space="preserve"> for Small Business</w:t>
      </w:r>
      <w:r w:rsidR="00AE1E4F">
        <w:rPr>
          <w:color w:val="FF0000"/>
        </w:rPr>
        <w:t>*</w:t>
      </w:r>
      <w:r w:rsidRPr="003F6D29">
        <w:rPr>
          <w:color w:val="FF0000"/>
        </w:rPr>
        <w:tab/>
        <w:t>1</w:t>
      </w:r>
    </w:p>
    <w:p w:rsidR="00373C19" w:rsidRPr="003F6D29" w:rsidRDefault="00373C19" w:rsidP="00334F75">
      <w:pPr>
        <w:pStyle w:val="NoSpacing"/>
        <w:rPr>
          <w:color w:val="FF0000"/>
        </w:rPr>
      </w:pPr>
      <w:r w:rsidRPr="003F6D29">
        <w:rPr>
          <w:color w:val="FF0000"/>
        </w:rPr>
        <w:t>BUS 133</w:t>
      </w:r>
      <w:r w:rsidRPr="003F6D29">
        <w:rPr>
          <w:color w:val="FF0000"/>
        </w:rPr>
        <w:tab/>
        <w:t>Feas</w:t>
      </w:r>
      <w:r w:rsidR="003F6D29" w:rsidRPr="003F6D29">
        <w:rPr>
          <w:color w:val="FF0000"/>
        </w:rPr>
        <w:t>i</w:t>
      </w:r>
      <w:r w:rsidRPr="003F6D29">
        <w:rPr>
          <w:color w:val="FF0000"/>
        </w:rPr>
        <w:t>bility Plan</w:t>
      </w:r>
      <w:r w:rsidR="00AE1E4F">
        <w:rPr>
          <w:color w:val="FF0000"/>
        </w:rPr>
        <w:t>*</w:t>
      </w:r>
      <w:r w:rsidR="003F6D29" w:rsidRPr="003F6D29">
        <w:rPr>
          <w:color w:val="FF0000"/>
        </w:rPr>
        <w:tab/>
      </w:r>
      <w:r w:rsidR="003F6D29" w:rsidRPr="003F6D29">
        <w:rPr>
          <w:color w:val="FF0000"/>
        </w:rPr>
        <w:tab/>
      </w:r>
      <w:r w:rsidR="003F6D29" w:rsidRPr="003F6D29">
        <w:rPr>
          <w:color w:val="FF0000"/>
        </w:rPr>
        <w:tab/>
      </w:r>
      <w:r w:rsidR="003F6D29" w:rsidRPr="003F6D29">
        <w:rPr>
          <w:color w:val="FF0000"/>
        </w:rPr>
        <w:tab/>
      </w:r>
      <w:r w:rsidR="003F6D29" w:rsidRPr="003F6D29">
        <w:rPr>
          <w:color w:val="FF0000"/>
        </w:rPr>
        <w:tab/>
        <w:t>1</w:t>
      </w:r>
    </w:p>
    <w:p w:rsidR="00334F75" w:rsidRPr="004E12CA" w:rsidRDefault="00334F75" w:rsidP="00334F75">
      <w:pPr>
        <w:pStyle w:val="NoSpacing"/>
      </w:pPr>
      <w:r w:rsidRPr="004E12CA">
        <w:t>BUS 135</w:t>
      </w:r>
      <w:r w:rsidRPr="004E12CA">
        <w:tab/>
        <w:t>Business Plan</w:t>
      </w:r>
      <w:r w:rsidRPr="004E12CA">
        <w:tab/>
      </w:r>
      <w:r w:rsidRPr="004E12CA">
        <w:tab/>
      </w:r>
      <w:r w:rsidRPr="004E12CA">
        <w:tab/>
      </w:r>
      <w:r w:rsidRPr="004E12CA">
        <w:tab/>
      </w:r>
      <w:r w:rsidRPr="004E12CA">
        <w:tab/>
        <w:t>3</w:t>
      </w:r>
    </w:p>
    <w:p w:rsidR="00334F75" w:rsidRPr="004E12CA" w:rsidRDefault="00334F75" w:rsidP="00334F75">
      <w:pPr>
        <w:pStyle w:val="NoSpacing"/>
      </w:pPr>
      <w:r w:rsidRPr="004E12CA">
        <w:t>BUS&amp;201</w:t>
      </w:r>
      <w:r w:rsidRPr="004E12CA">
        <w:tab/>
        <w:t>Business Law</w:t>
      </w:r>
      <w:r w:rsidRPr="004E12CA">
        <w:tab/>
      </w:r>
      <w:r w:rsidRPr="004E12CA">
        <w:tab/>
      </w:r>
      <w:r w:rsidRPr="004E12CA">
        <w:tab/>
      </w:r>
      <w:r w:rsidRPr="004E12CA">
        <w:tab/>
      </w:r>
      <w:r w:rsidRPr="004E12CA">
        <w:tab/>
        <w:t>5</w:t>
      </w:r>
    </w:p>
    <w:p w:rsidR="00D101C9" w:rsidRDefault="00D101C9" w:rsidP="00373C19">
      <w:pPr>
        <w:spacing w:after="0"/>
        <w:rPr>
          <w:rFonts w:eastAsiaTheme="minorEastAsia"/>
        </w:rPr>
      </w:pPr>
      <w:r>
        <w:rPr>
          <w:rFonts w:eastAsiaTheme="minorEastAsia"/>
        </w:rPr>
        <w:t>BUS 251</w:t>
      </w:r>
      <w:r>
        <w:rPr>
          <w:rFonts w:eastAsiaTheme="minorEastAsia"/>
        </w:rPr>
        <w:tab/>
        <w:t>Professional Selling</w:t>
      </w:r>
      <w:r w:rsidR="00373C19">
        <w:rPr>
          <w:rFonts w:eastAsiaTheme="minorEastAsia"/>
        </w:rPr>
        <w:tab/>
      </w:r>
      <w:r w:rsidR="00373C19">
        <w:rPr>
          <w:rFonts w:eastAsiaTheme="minorEastAsia"/>
        </w:rPr>
        <w:tab/>
      </w:r>
      <w:r w:rsidR="00373C19">
        <w:rPr>
          <w:rFonts w:eastAsiaTheme="minorEastAsia"/>
        </w:rPr>
        <w:tab/>
      </w:r>
      <w:r w:rsidR="00373C19">
        <w:rPr>
          <w:rFonts w:eastAsiaTheme="minorEastAsia"/>
        </w:rPr>
        <w:tab/>
        <w:t>3</w:t>
      </w:r>
    </w:p>
    <w:p w:rsidR="00334F75" w:rsidRPr="003F6D29" w:rsidRDefault="00334F75" w:rsidP="00373C19">
      <w:pPr>
        <w:spacing w:after="0"/>
        <w:rPr>
          <w:rFonts w:eastAsiaTheme="minorEastAsia"/>
          <w:color w:val="00B050"/>
        </w:rPr>
      </w:pPr>
      <w:r w:rsidRPr="003F6D29">
        <w:rPr>
          <w:rFonts w:eastAsiaTheme="minorEastAsia"/>
          <w:color w:val="00B050"/>
        </w:rPr>
        <w:t>BUS 199</w:t>
      </w:r>
      <w:r w:rsidRPr="003F6D29">
        <w:rPr>
          <w:rFonts w:eastAsiaTheme="minorEastAsia"/>
          <w:color w:val="00B050"/>
        </w:rPr>
        <w:tab/>
        <w:t>Cooperative Work Experience</w:t>
      </w:r>
      <w:r w:rsidRPr="003F6D29">
        <w:rPr>
          <w:rFonts w:eastAsiaTheme="minorEastAsia"/>
          <w:color w:val="00B050"/>
        </w:rPr>
        <w:tab/>
      </w:r>
      <w:r w:rsidRPr="003F6D29">
        <w:rPr>
          <w:rFonts w:eastAsiaTheme="minorEastAsia"/>
          <w:color w:val="00B050"/>
        </w:rPr>
        <w:tab/>
      </w:r>
      <w:r w:rsidR="00373C19" w:rsidRPr="003F6D29">
        <w:rPr>
          <w:rFonts w:eastAsiaTheme="minorEastAsia"/>
          <w:color w:val="00B050"/>
        </w:rPr>
        <w:tab/>
      </w:r>
      <w:r w:rsidRPr="003F6D29">
        <w:rPr>
          <w:rFonts w:eastAsiaTheme="minorEastAsia"/>
          <w:color w:val="00B050"/>
        </w:rPr>
        <w:t>1-5</w:t>
      </w:r>
      <w:r w:rsidR="00D67ABA">
        <w:rPr>
          <w:rFonts w:eastAsiaTheme="minorEastAsia"/>
          <w:color w:val="00B050"/>
        </w:rPr>
        <w:t>***</w:t>
      </w:r>
    </w:p>
    <w:p w:rsidR="00373C19" w:rsidRPr="003F6D29" w:rsidRDefault="003F6D29" w:rsidP="00373C19">
      <w:pPr>
        <w:spacing w:after="0"/>
        <w:rPr>
          <w:rFonts w:eastAsiaTheme="minorEastAsia"/>
          <w:color w:val="FF0000"/>
        </w:rPr>
      </w:pPr>
      <w:r w:rsidRPr="003F6D29">
        <w:rPr>
          <w:rFonts w:eastAsiaTheme="minorEastAsia"/>
          <w:color w:val="FF0000"/>
        </w:rPr>
        <w:t>BUS 260</w:t>
      </w:r>
      <w:r w:rsidRPr="003F6D29">
        <w:rPr>
          <w:rFonts w:eastAsiaTheme="minorEastAsia"/>
          <w:color w:val="FF0000"/>
        </w:rPr>
        <w:tab/>
        <w:t>Principles of Marketing</w:t>
      </w:r>
      <w:r w:rsidR="00DE4802">
        <w:rPr>
          <w:rFonts w:eastAsiaTheme="minorEastAsia"/>
          <w:color w:val="FF0000"/>
        </w:rPr>
        <w:t>**</w:t>
      </w:r>
      <w:r w:rsidRPr="003F6D29">
        <w:rPr>
          <w:rFonts w:eastAsiaTheme="minorEastAsia"/>
          <w:color w:val="FF0000"/>
        </w:rPr>
        <w:tab/>
      </w:r>
      <w:r w:rsidRPr="003F6D29">
        <w:rPr>
          <w:rFonts w:eastAsiaTheme="minorEastAsia"/>
          <w:color w:val="FF0000"/>
        </w:rPr>
        <w:tab/>
      </w:r>
      <w:r w:rsidRPr="003F6D29">
        <w:rPr>
          <w:rFonts w:eastAsiaTheme="minorEastAsia"/>
          <w:color w:val="FF0000"/>
        </w:rPr>
        <w:tab/>
        <w:t>5</w:t>
      </w:r>
    </w:p>
    <w:p w:rsidR="003F6D29" w:rsidRPr="003F6D29" w:rsidRDefault="003F6D29" w:rsidP="00373C19">
      <w:pPr>
        <w:spacing w:after="0"/>
        <w:rPr>
          <w:rFonts w:eastAsiaTheme="minorEastAsia"/>
          <w:color w:val="FF0000"/>
        </w:rPr>
      </w:pPr>
      <w:r w:rsidRPr="003F6D29">
        <w:rPr>
          <w:rFonts w:eastAsiaTheme="minorEastAsia"/>
          <w:color w:val="FF0000"/>
        </w:rPr>
        <w:t>MGMT 107</w:t>
      </w:r>
      <w:r w:rsidRPr="003F6D29">
        <w:rPr>
          <w:rFonts w:eastAsiaTheme="minorEastAsia"/>
          <w:color w:val="FF0000"/>
        </w:rPr>
        <w:tab/>
        <w:t>Supervisory Communication I, Written</w:t>
      </w:r>
      <w:r w:rsidRPr="003F6D29">
        <w:rPr>
          <w:rFonts w:eastAsiaTheme="minorEastAsia"/>
          <w:color w:val="FF0000"/>
        </w:rPr>
        <w:tab/>
      </w:r>
      <w:r w:rsidRPr="003F6D29">
        <w:rPr>
          <w:rFonts w:eastAsiaTheme="minorEastAsia"/>
          <w:color w:val="FF0000"/>
        </w:rPr>
        <w:tab/>
        <w:t>3</w:t>
      </w:r>
    </w:p>
    <w:p w:rsidR="00334F75" w:rsidRPr="004E12CA" w:rsidRDefault="00334F75" w:rsidP="00334F75">
      <w:pPr>
        <w:rPr>
          <w:b/>
          <w:sz w:val="24"/>
          <w:szCs w:val="24"/>
        </w:rPr>
      </w:pPr>
      <w:r w:rsidRPr="004E12CA">
        <w:rPr>
          <w:b/>
          <w:sz w:val="24"/>
          <w:szCs w:val="24"/>
        </w:rPr>
        <w:t xml:space="preserve">Total </w:t>
      </w:r>
      <w:r w:rsidRPr="004E12CA">
        <w:rPr>
          <w:b/>
          <w:sz w:val="24"/>
          <w:szCs w:val="24"/>
        </w:rPr>
        <w:tab/>
      </w:r>
      <w:r w:rsidRPr="004E12CA">
        <w:rPr>
          <w:b/>
          <w:sz w:val="24"/>
          <w:szCs w:val="24"/>
        </w:rPr>
        <w:tab/>
      </w:r>
      <w:r w:rsidRPr="004E12CA">
        <w:rPr>
          <w:b/>
          <w:sz w:val="24"/>
          <w:szCs w:val="24"/>
        </w:rPr>
        <w:tab/>
      </w:r>
      <w:r w:rsidRPr="004E12CA">
        <w:rPr>
          <w:b/>
          <w:sz w:val="24"/>
          <w:szCs w:val="24"/>
        </w:rPr>
        <w:tab/>
      </w:r>
      <w:r w:rsidRPr="004E12CA">
        <w:rPr>
          <w:b/>
          <w:sz w:val="24"/>
          <w:szCs w:val="24"/>
        </w:rPr>
        <w:tab/>
      </w:r>
      <w:r w:rsidRPr="004E12CA">
        <w:rPr>
          <w:b/>
          <w:sz w:val="24"/>
          <w:szCs w:val="24"/>
        </w:rPr>
        <w:tab/>
      </w:r>
      <w:r w:rsidRPr="004E12CA">
        <w:rPr>
          <w:b/>
          <w:sz w:val="24"/>
          <w:szCs w:val="24"/>
        </w:rPr>
        <w:tab/>
      </w:r>
      <w:r w:rsidRPr="004E12CA">
        <w:rPr>
          <w:b/>
          <w:sz w:val="24"/>
          <w:szCs w:val="24"/>
        </w:rPr>
        <w:tab/>
      </w:r>
      <w:r w:rsidR="003F6D29">
        <w:rPr>
          <w:b/>
          <w:sz w:val="24"/>
          <w:szCs w:val="24"/>
        </w:rPr>
        <w:t>25</w:t>
      </w:r>
    </w:p>
    <w:p w:rsidR="00334F75" w:rsidRPr="004E12CA" w:rsidRDefault="00334F75" w:rsidP="00334F75">
      <w:pPr>
        <w:rPr>
          <w:b/>
          <w:sz w:val="24"/>
          <w:szCs w:val="24"/>
        </w:rPr>
      </w:pPr>
      <w:r w:rsidRPr="004E12CA">
        <w:rPr>
          <w:b/>
          <w:sz w:val="24"/>
          <w:szCs w:val="24"/>
        </w:rPr>
        <w:t>Total Required Credits</w:t>
      </w:r>
      <w:r w:rsidRPr="004E12CA">
        <w:rPr>
          <w:b/>
          <w:sz w:val="24"/>
          <w:szCs w:val="24"/>
        </w:rPr>
        <w:tab/>
      </w:r>
      <w:r w:rsidRPr="004E12CA">
        <w:rPr>
          <w:b/>
          <w:sz w:val="24"/>
          <w:szCs w:val="24"/>
        </w:rPr>
        <w:tab/>
      </w:r>
      <w:r w:rsidRPr="004E12CA">
        <w:rPr>
          <w:b/>
          <w:sz w:val="24"/>
          <w:szCs w:val="24"/>
        </w:rPr>
        <w:tab/>
      </w:r>
      <w:r w:rsidRPr="004E12CA">
        <w:rPr>
          <w:b/>
          <w:sz w:val="24"/>
          <w:szCs w:val="24"/>
        </w:rPr>
        <w:tab/>
      </w:r>
      <w:r w:rsidRPr="004E12CA">
        <w:rPr>
          <w:b/>
          <w:sz w:val="24"/>
          <w:szCs w:val="24"/>
        </w:rPr>
        <w:tab/>
      </w:r>
      <w:r w:rsidR="003F6D29">
        <w:rPr>
          <w:b/>
          <w:sz w:val="24"/>
          <w:szCs w:val="24"/>
        </w:rPr>
        <w:t>58-60</w:t>
      </w:r>
      <w:r w:rsidRPr="004E12CA">
        <w:rPr>
          <w:b/>
          <w:sz w:val="24"/>
          <w:szCs w:val="24"/>
        </w:rPr>
        <w:tab/>
      </w:r>
      <w:r w:rsidRPr="004E12CA">
        <w:rPr>
          <w:b/>
          <w:sz w:val="24"/>
          <w:szCs w:val="24"/>
        </w:rPr>
        <w:tab/>
      </w:r>
      <w:r w:rsidRPr="004E12CA">
        <w:rPr>
          <w:b/>
          <w:sz w:val="24"/>
          <w:szCs w:val="24"/>
        </w:rPr>
        <w:tab/>
      </w:r>
      <w:r w:rsidRPr="004E12CA">
        <w:rPr>
          <w:b/>
          <w:sz w:val="24"/>
          <w:szCs w:val="24"/>
        </w:rPr>
        <w:tab/>
      </w:r>
    </w:p>
    <w:p w:rsidR="00AE1E4F" w:rsidRDefault="00DE4802" w:rsidP="00334F75">
      <w:pPr>
        <w:pStyle w:val="NoSpacing"/>
      </w:pPr>
      <w:r>
        <w:t>*</w:t>
      </w:r>
      <w:r w:rsidR="00AE1E4F" w:rsidRPr="00AE1E4F">
        <w:t>BUS 132 and BUS 133 were deleted</w:t>
      </w:r>
      <w:r w:rsidR="00AE1E4F">
        <w:t xml:space="preserve"> from the catalog.</w:t>
      </w:r>
      <w:r w:rsidR="00AE1E4F" w:rsidRPr="00AE1E4F">
        <w:t xml:space="preserve"> </w:t>
      </w:r>
    </w:p>
    <w:p w:rsidR="00DE4802" w:rsidRDefault="00DE4802" w:rsidP="00334F75">
      <w:pPr>
        <w:pStyle w:val="NoSpacing"/>
      </w:pPr>
      <w:r>
        <w:t xml:space="preserve">**This course is now required in the CP </w:t>
      </w:r>
      <w:r w:rsidR="00B86C84">
        <w:t>in</w:t>
      </w:r>
      <w:r>
        <w:t xml:space="preserve"> Marketing which replaces the CP </w:t>
      </w:r>
      <w:r w:rsidR="00B86C84">
        <w:t>in</w:t>
      </w:r>
      <w:r>
        <w:t xml:space="preserve"> Business Administration. </w:t>
      </w:r>
    </w:p>
    <w:p w:rsidR="00D67ABA" w:rsidRDefault="00D67ABA" w:rsidP="00D67ABA">
      <w:pPr>
        <w:pStyle w:val="NoSpacing"/>
      </w:pPr>
      <w:r>
        <w:t>*** Minimum of 5 credits must be earned in Cooperative Work Experience.</w:t>
      </w:r>
    </w:p>
    <w:p w:rsidR="00334F75" w:rsidRPr="008A1F2B" w:rsidRDefault="00334F75" w:rsidP="00334F75">
      <w:pPr>
        <w:pStyle w:val="NoSpacing"/>
        <w:rPr>
          <w:b/>
          <w:sz w:val="28"/>
          <w:szCs w:val="28"/>
        </w:rPr>
      </w:pPr>
      <w:r w:rsidRPr="008A1F2B">
        <w:rPr>
          <w:b/>
          <w:sz w:val="28"/>
          <w:szCs w:val="28"/>
        </w:rPr>
        <w:lastRenderedPageBreak/>
        <w:t xml:space="preserve">Certificate of Proficiency – </w:t>
      </w:r>
      <w:r>
        <w:rPr>
          <w:b/>
          <w:sz w:val="28"/>
          <w:szCs w:val="28"/>
        </w:rPr>
        <w:t>Supervisory Management</w:t>
      </w:r>
    </w:p>
    <w:p w:rsidR="00334F75" w:rsidRDefault="00334F75" w:rsidP="00334F75">
      <w:pPr>
        <w:pStyle w:val="NoSpacing"/>
      </w:pPr>
    </w:p>
    <w:p w:rsidR="00334F75" w:rsidRPr="008A1F2B" w:rsidRDefault="00334F75" w:rsidP="00334F75">
      <w:pPr>
        <w:pStyle w:val="NoSpacing"/>
        <w:rPr>
          <w:b/>
        </w:rPr>
      </w:pPr>
      <w:r w:rsidRPr="008A1F2B">
        <w:rPr>
          <w:b/>
        </w:rPr>
        <w:t>General Education Requirements</w:t>
      </w:r>
    </w:p>
    <w:p w:rsidR="00334F75" w:rsidRDefault="00334F75" w:rsidP="00334F75">
      <w:pPr>
        <w:pStyle w:val="NoSpacing"/>
      </w:pPr>
    </w:p>
    <w:p w:rsidR="003F6D29" w:rsidRPr="008A1F2B" w:rsidRDefault="003F6D29" w:rsidP="003F6D29">
      <w:pPr>
        <w:pStyle w:val="NoSpacing"/>
        <w:rPr>
          <w:b/>
        </w:rPr>
      </w:pPr>
      <w:r w:rsidRPr="008A1F2B">
        <w:rPr>
          <w:b/>
        </w:rPr>
        <w:t>Communicat</w:t>
      </w:r>
      <w:r>
        <w:rPr>
          <w:b/>
        </w:rPr>
        <w:t>ion Skills</w:t>
      </w:r>
    </w:p>
    <w:p w:rsidR="003F6D29" w:rsidRDefault="003F6D29" w:rsidP="003F6D29">
      <w:pPr>
        <w:pStyle w:val="NoSpacing"/>
      </w:pPr>
    </w:p>
    <w:p w:rsidR="003F6D29" w:rsidRPr="00545E6C" w:rsidRDefault="003F6D29" w:rsidP="003F6D29">
      <w:pPr>
        <w:pStyle w:val="NoSpacing"/>
      </w:pPr>
      <w:r w:rsidRPr="00545E6C">
        <w:t>BTEC 106</w:t>
      </w:r>
      <w:r w:rsidRPr="00545E6C">
        <w:tab/>
        <w:t>Applied Office English</w:t>
      </w:r>
      <w:r w:rsidRPr="00545E6C">
        <w:tab/>
      </w:r>
      <w:r w:rsidRPr="00545E6C">
        <w:tab/>
      </w:r>
      <w:r w:rsidRPr="00545E6C">
        <w:tab/>
      </w:r>
      <w:r w:rsidRPr="00545E6C">
        <w:tab/>
        <w:t>3</w:t>
      </w:r>
    </w:p>
    <w:p w:rsidR="003F6D29" w:rsidRPr="000D20D6" w:rsidRDefault="003F6D29" w:rsidP="003F6D29">
      <w:pPr>
        <w:pStyle w:val="NoSpacing"/>
        <w:rPr>
          <w:i/>
        </w:rPr>
      </w:pPr>
      <w:r w:rsidRPr="000D20D6">
        <w:rPr>
          <w:i/>
        </w:rPr>
        <w:t>OR</w:t>
      </w:r>
    </w:p>
    <w:p w:rsidR="003F6D29" w:rsidRPr="000D20D6" w:rsidRDefault="003F6D29" w:rsidP="003F6D29">
      <w:pPr>
        <w:pStyle w:val="NoSpacing"/>
      </w:pPr>
      <w:r w:rsidRPr="000D20D6">
        <w:t>ENGL &amp;101</w:t>
      </w:r>
      <w:r w:rsidRPr="000D20D6">
        <w:tab/>
        <w:t>English Composition I</w:t>
      </w:r>
      <w:r w:rsidRPr="000D20D6">
        <w:tab/>
      </w:r>
      <w:r w:rsidRPr="000D20D6">
        <w:tab/>
      </w:r>
      <w:r w:rsidRPr="000D20D6">
        <w:tab/>
      </w:r>
      <w:r w:rsidRPr="000D20D6">
        <w:tab/>
        <w:t>5</w:t>
      </w:r>
    </w:p>
    <w:p w:rsidR="003F6D29" w:rsidRDefault="003F6D29" w:rsidP="003F6D29">
      <w:pPr>
        <w:pStyle w:val="NoSpacing"/>
        <w:rPr>
          <w:b/>
        </w:rPr>
      </w:pPr>
    </w:p>
    <w:p w:rsidR="003F6D29" w:rsidRPr="008A1F2B" w:rsidRDefault="003F6D29" w:rsidP="003F6D29">
      <w:pPr>
        <w:pStyle w:val="NoSpacing"/>
        <w:rPr>
          <w:b/>
        </w:rPr>
      </w:pPr>
      <w:r>
        <w:rPr>
          <w:b/>
        </w:rPr>
        <w:t>Computational Skills</w:t>
      </w:r>
    </w:p>
    <w:p w:rsidR="003F6D29" w:rsidRDefault="003F6D29" w:rsidP="003F6D29">
      <w:pPr>
        <w:pStyle w:val="NoSpacing"/>
      </w:pPr>
      <w:r>
        <w:t>BUS 102</w:t>
      </w:r>
      <w:r>
        <w:tab/>
        <w:t>Business Math Applications</w:t>
      </w:r>
      <w:r>
        <w:tab/>
      </w:r>
      <w:r>
        <w:tab/>
      </w:r>
      <w:r>
        <w:tab/>
        <w:t>5</w:t>
      </w:r>
    </w:p>
    <w:p w:rsidR="003F6D29" w:rsidRDefault="003F6D29" w:rsidP="003F6D29">
      <w:pPr>
        <w:pStyle w:val="NoSpacing"/>
        <w:rPr>
          <w:b/>
        </w:rPr>
      </w:pPr>
    </w:p>
    <w:p w:rsidR="003F6D29" w:rsidRPr="008A1F2B" w:rsidRDefault="003F6D29" w:rsidP="003F6D29">
      <w:pPr>
        <w:pStyle w:val="NoSpacing"/>
        <w:rPr>
          <w:b/>
        </w:rPr>
      </w:pPr>
      <w:r>
        <w:rPr>
          <w:b/>
        </w:rPr>
        <w:t>Human Relations</w:t>
      </w:r>
    </w:p>
    <w:p w:rsidR="003F6D29" w:rsidRPr="00684F6B" w:rsidRDefault="003F6D29" w:rsidP="003F6D29">
      <w:pPr>
        <w:pStyle w:val="NoSpacing"/>
        <w:rPr>
          <w:color w:val="00B050"/>
        </w:rPr>
      </w:pPr>
      <w:r w:rsidRPr="00684F6B">
        <w:rPr>
          <w:color w:val="00B050"/>
        </w:rPr>
        <w:t>BTEC 148</w:t>
      </w:r>
      <w:r w:rsidRPr="00684F6B">
        <w:rPr>
          <w:color w:val="00B050"/>
        </w:rPr>
        <w:tab/>
        <w:t>Professional Self-Development</w:t>
      </w:r>
      <w:r w:rsidRPr="00684F6B">
        <w:rPr>
          <w:color w:val="00B050"/>
        </w:rPr>
        <w:tab/>
      </w:r>
      <w:r w:rsidRPr="00684F6B">
        <w:rPr>
          <w:color w:val="00B050"/>
        </w:rPr>
        <w:tab/>
      </w:r>
      <w:r w:rsidRPr="00684F6B">
        <w:rPr>
          <w:color w:val="00B050"/>
        </w:rPr>
        <w:tab/>
        <w:t>3</w:t>
      </w:r>
    </w:p>
    <w:p w:rsidR="003F6D29" w:rsidRPr="00D101C9" w:rsidRDefault="003F6D29" w:rsidP="003F6D29">
      <w:pPr>
        <w:pStyle w:val="NoSpacing"/>
        <w:rPr>
          <w:color w:val="FF0000"/>
        </w:rPr>
      </w:pPr>
      <w:r w:rsidRPr="00D101C9">
        <w:rPr>
          <w:color w:val="FF0000"/>
        </w:rPr>
        <w:t>CMST&amp;230</w:t>
      </w:r>
      <w:r w:rsidRPr="00D101C9">
        <w:rPr>
          <w:color w:val="FF0000"/>
        </w:rPr>
        <w:tab/>
        <w:t>Small Group Communication</w:t>
      </w:r>
      <w:r w:rsidRPr="00D101C9">
        <w:rPr>
          <w:color w:val="FF0000"/>
        </w:rPr>
        <w:tab/>
      </w:r>
      <w:r w:rsidRPr="00D101C9">
        <w:rPr>
          <w:color w:val="FF0000"/>
        </w:rPr>
        <w:tab/>
      </w:r>
      <w:r w:rsidRPr="00D101C9">
        <w:rPr>
          <w:color w:val="FF0000"/>
        </w:rPr>
        <w:tab/>
        <w:t>5</w:t>
      </w:r>
    </w:p>
    <w:p w:rsidR="0002033D" w:rsidRDefault="0002033D" w:rsidP="0002033D">
      <w:pPr>
        <w:pStyle w:val="NoSpacing"/>
      </w:pPr>
      <w:r>
        <w:t>BTEC 147</w:t>
      </w:r>
      <w:r>
        <w:tab/>
        <w:t>Professional Self-Development</w:t>
      </w:r>
      <w:r>
        <w:tab/>
      </w:r>
      <w:r>
        <w:tab/>
      </w:r>
      <w:r>
        <w:tab/>
        <w:t>2</w:t>
      </w:r>
    </w:p>
    <w:p w:rsidR="003F6D29" w:rsidRPr="008A1F2B" w:rsidRDefault="003F6D29" w:rsidP="003F6D29">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t>11-13</w:t>
      </w:r>
    </w:p>
    <w:p w:rsidR="003F6D29" w:rsidRDefault="003F6D29" w:rsidP="003F6D29">
      <w:pPr>
        <w:pStyle w:val="NoSpacing"/>
      </w:pPr>
    </w:p>
    <w:p w:rsidR="003F6D29" w:rsidRPr="008A1F2B" w:rsidRDefault="003F6D29" w:rsidP="003F6D29">
      <w:pPr>
        <w:pStyle w:val="NoSpacing"/>
        <w:rPr>
          <w:b/>
        </w:rPr>
      </w:pPr>
      <w:r>
        <w:rPr>
          <w:b/>
        </w:rPr>
        <w:t>Business Core Courses</w:t>
      </w:r>
    </w:p>
    <w:p w:rsidR="003F6D29" w:rsidRPr="00247DE8" w:rsidRDefault="003F6D29" w:rsidP="003F6D29">
      <w:pPr>
        <w:pStyle w:val="NoSpacing"/>
        <w:rPr>
          <w:color w:val="00B050"/>
        </w:rPr>
      </w:pPr>
      <w:r w:rsidRPr="00247DE8">
        <w:rPr>
          <w:color w:val="00B050"/>
        </w:rPr>
        <w:t>BUS 028</w:t>
      </w:r>
      <w:r w:rsidRPr="00247DE8">
        <w:rPr>
          <w:color w:val="00B050"/>
        </w:rPr>
        <w:tab/>
        <w:t>Basic Accounting Procedures</w:t>
      </w:r>
      <w:r w:rsidRPr="00247DE8">
        <w:rPr>
          <w:color w:val="00B050"/>
        </w:rPr>
        <w:tab/>
      </w:r>
      <w:r w:rsidRPr="00247DE8">
        <w:rPr>
          <w:color w:val="00B050"/>
        </w:rPr>
        <w:tab/>
      </w:r>
      <w:r w:rsidRPr="00247DE8">
        <w:rPr>
          <w:color w:val="00B050"/>
        </w:rPr>
        <w:tab/>
        <w:t>3</w:t>
      </w:r>
    </w:p>
    <w:p w:rsidR="003F6D29" w:rsidRPr="00247DE8" w:rsidRDefault="003F6D29" w:rsidP="003F6D29">
      <w:pPr>
        <w:pStyle w:val="NoSpacing"/>
        <w:rPr>
          <w:color w:val="00B050"/>
        </w:rPr>
      </w:pPr>
      <w:r w:rsidRPr="00247DE8">
        <w:rPr>
          <w:color w:val="00B050"/>
        </w:rPr>
        <w:t xml:space="preserve">BUS &amp;101 </w:t>
      </w:r>
      <w:r w:rsidRPr="00247DE8">
        <w:rPr>
          <w:color w:val="00B050"/>
        </w:rPr>
        <w:tab/>
        <w:t>Introduction to Business</w:t>
      </w:r>
      <w:r w:rsidRPr="00247DE8">
        <w:rPr>
          <w:color w:val="00B050"/>
        </w:rPr>
        <w:tab/>
      </w:r>
      <w:r w:rsidRPr="00247DE8">
        <w:rPr>
          <w:color w:val="00B050"/>
        </w:rPr>
        <w:tab/>
      </w:r>
      <w:r w:rsidRPr="00247DE8">
        <w:rPr>
          <w:color w:val="00B050"/>
        </w:rPr>
        <w:tab/>
        <w:t>5</w:t>
      </w:r>
    </w:p>
    <w:p w:rsidR="003F6D29" w:rsidRDefault="003F6D29" w:rsidP="003F6D29">
      <w:pPr>
        <w:pStyle w:val="NoSpacing"/>
      </w:pPr>
      <w:r>
        <w:t>BTEC 150</w:t>
      </w:r>
      <w:r>
        <w:tab/>
        <w:t>Computer Business Applications</w:t>
      </w:r>
      <w:r>
        <w:tab/>
      </w:r>
      <w:r>
        <w:tab/>
      </w:r>
      <w:r>
        <w:tab/>
        <w:t>5</w:t>
      </w:r>
    </w:p>
    <w:p w:rsidR="003F6D29" w:rsidRPr="00247DE8" w:rsidRDefault="003F6D29" w:rsidP="003F6D29">
      <w:pPr>
        <w:pStyle w:val="NoSpacing"/>
      </w:pPr>
      <w:r w:rsidRPr="00247DE8">
        <w:t>MGMT</w:t>
      </w:r>
      <w:r w:rsidRPr="00247DE8">
        <w:tab/>
        <w:t>101</w:t>
      </w:r>
      <w:r w:rsidRPr="00247DE8">
        <w:tab/>
        <w:t>Principles of Management</w:t>
      </w:r>
      <w:r w:rsidRPr="00247DE8">
        <w:tab/>
      </w:r>
      <w:r w:rsidRPr="00247DE8">
        <w:tab/>
      </w:r>
      <w:r w:rsidRPr="00247DE8">
        <w:tab/>
        <w:t>3</w:t>
      </w:r>
    </w:p>
    <w:p w:rsidR="003F6D29" w:rsidRPr="000D20D6" w:rsidRDefault="003F6D29" w:rsidP="003F6D29">
      <w:pPr>
        <w:pStyle w:val="NoSpacing"/>
        <w:rPr>
          <w:color w:val="00B050"/>
        </w:rPr>
      </w:pPr>
      <w:r w:rsidRPr="000D20D6">
        <w:rPr>
          <w:color w:val="00B050"/>
        </w:rPr>
        <w:t>ECON 101</w:t>
      </w:r>
      <w:r w:rsidRPr="000D20D6">
        <w:rPr>
          <w:color w:val="00B050"/>
        </w:rPr>
        <w:tab/>
        <w:t>Introduction to Economics</w:t>
      </w:r>
      <w:r w:rsidRPr="000D20D6">
        <w:rPr>
          <w:color w:val="00B050"/>
        </w:rPr>
        <w:tab/>
      </w:r>
      <w:r w:rsidRPr="000D20D6">
        <w:rPr>
          <w:color w:val="00B050"/>
        </w:rPr>
        <w:tab/>
      </w:r>
      <w:r w:rsidRPr="000D20D6">
        <w:rPr>
          <w:color w:val="00B050"/>
        </w:rPr>
        <w:tab/>
        <w:t>3</w:t>
      </w:r>
    </w:p>
    <w:p w:rsidR="003F6D29" w:rsidRDefault="003F6D29" w:rsidP="003F6D29">
      <w:pPr>
        <w:pStyle w:val="NoSpacing"/>
        <w:rPr>
          <w:color w:val="00B050"/>
        </w:rPr>
      </w:pPr>
      <w:r w:rsidRPr="00373C19">
        <w:rPr>
          <w:color w:val="00B050"/>
        </w:rPr>
        <w:t>BTEC 10</w:t>
      </w:r>
      <w:r w:rsidR="00480F22">
        <w:rPr>
          <w:color w:val="00B050"/>
        </w:rPr>
        <w:t>1/103</w:t>
      </w:r>
      <w:r w:rsidRPr="00373C19">
        <w:rPr>
          <w:color w:val="00B050"/>
        </w:rPr>
        <w:tab/>
        <w:t>Keyboarding</w:t>
      </w:r>
      <w:r w:rsidRPr="00373C19">
        <w:rPr>
          <w:color w:val="00B050"/>
        </w:rPr>
        <w:tab/>
      </w:r>
      <w:r w:rsidRPr="00373C19">
        <w:rPr>
          <w:color w:val="00B050"/>
        </w:rPr>
        <w:tab/>
      </w:r>
      <w:r w:rsidRPr="00373C19">
        <w:rPr>
          <w:color w:val="00B050"/>
        </w:rPr>
        <w:tab/>
      </w:r>
      <w:r w:rsidRPr="00373C19">
        <w:rPr>
          <w:color w:val="00B050"/>
        </w:rPr>
        <w:tab/>
      </w:r>
      <w:r w:rsidRPr="00373C19">
        <w:rPr>
          <w:color w:val="00B050"/>
        </w:rPr>
        <w:tab/>
        <w:t>3</w:t>
      </w:r>
    </w:p>
    <w:p w:rsidR="003F6D29" w:rsidRDefault="003F6D29" w:rsidP="003F6D29">
      <w:pPr>
        <w:pStyle w:val="NoSpacing"/>
      </w:pPr>
    </w:p>
    <w:p w:rsidR="00334F75" w:rsidRPr="008A1F2B" w:rsidRDefault="003F6D29" w:rsidP="003F6D29">
      <w:pPr>
        <w:pStyle w:val="NoSpacing"/>
        <w:rPr>
          <w:b/>
        </w:rPr>
      </w:pPr>
      <w:r w:rsidRPr="008A1F2B">
        <w:rPr>
          <w:b/>
        </w:rPr>
        <w:t>Total</w:t>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sidRPr="008A1F2B">
        <w:rPr>
          <w:b/>
        </w:rPr>
        <w:tab/>
      </w:r>
      <w:r>
        <w:rPr>
          <w:b/>
        </w:rPr>
        <w:t>22</w:t>
      </w:r>
    </w:p>
    <w:p w:rsidR="00334F75" w:rsidRDefault="00334F75" w:rsidP="00334F75">
      <w:pPr>
        <w:pStyle w:val="NoSpacing"/>
      </w:pPr>
    </w:p>
    <w:p w:rsidR="00334F75" w:rsidRDefault="00334F75" w:rsidP="00334F75">
      <w:pPr>
        <w:pStyle w:val="NoSpacing"/>
        <w:rPr>
          <w:b/>
        </w:rPr>
      </w:pPr>
      <w:r>
        <w:rPr>
          <w:b/>
        </w:rPr>
        <w:t>Major Area Requirements</w:t>
      </w:r>
    </w:p>
    <w:p w:rsidR="00334F75" w:rsidRDefault="00334F75" w:rsidP="00334F75">
      <w:pPr>
        <w:pStyle w:val="NoSpacing"/>
        <w:rPr>
          <w:b/>
        </w:rPr>
      </w:pPr>
    </w:p>
    <w:p w:rsidR="00334F75" w:rsidRPr="00AF5FBC" w:rsidRDefault="00334F75" w:rsidP="00334F75">
      <w:pPr>
        <w:pStyle w:val="NoSpacing"/>
      </w:pPr>
      <w:r w:rsidRPr="00AF5FBC">
        <w:t>MGMT 103</w:t>
      </w:r>
      <w:r w:rsidRPr="00AF5FBC">
        <w:tab/>
        <w:t>Applied Management Skills</w:t>
      </w:r>
      <w:r w:rsidRPr="00AF5FBC">
        <w:tab/>
      </w:r>
      <w:r w:rsidRPr="00AF5FBC">
        <w:tab/>
      </w:r>
      <w:r w:rsidRPr="00AF5FBC">
        <w:tab/>
        <w:t>3</w:t>
      </w:r>
    </w:p>
    <w:p w:rsidR="00334F75" w:rsidRPr="00AF5FBC" w:rsidRDefault="00334F75" w:rsidP="00334F75">
      <w:pPr>
        <w:pStyle w:val="NoSpacing"/>
      </w:pPr>
      <w:r w:rsidRPr="00AF5FBC">
        <w:t>MGMT 110</w:t>
      </w:r>
      <w:r w:rsidRPr="00AF5FBC">
        <w:tab/>
        <w:t>Creative Problem Solving</w:t>
      </w:r>
      <w:r w:rsidRPr="00AF5FBC">
        <w:tab/>
      </w:r>
      <w:r w:rsidRPr="00AF5FBC">
        <w:tab/>
      </w:r>
      <w:r w:rsidRPr="00AF5FBC">
        <w:tab/>
        <w:t>3</w:t>
      </w:r>
    </w:p>
    <w:p w:rsidR="00334F75" w:rsidRPr="00AF5FBC" w:rsidRDefault="00334F75" w:rsidP="00334F75">
      <w:pPr>
        <w:pStyle w:val="NoSpacing"/>
      </w:pPr>
      <w:r w:rsidRPr="00AF5FBC">
        <w:t>MGMT 128</w:t>
      </w:r>
      <w:r w:rsidRPr="00AF5FBC">
        <w:tab/>
        <w:t>Human Resources Management</w:t>
      </w:r>
      <w:r w:rsidRPr="00AF5FBC">
        <w:tab/>
      </w:r>
      <w:r w:rsidRPr="00AF5FBC">
        <w:tab/>
      </w:r>
      <w:r>
        <w:tab/>
      </w:r>
      <w:r w:rsidRPr="00AF5FBC">
        <w:t>3</w:t>
      </w:r>
    </w:p>
    <w:p w:rsidR="00334F75" w:rsidRPr="00025DF2" w:rsidRDefault="00334F75" w:rsidP="00334F75">
      <w:pPr>
        <w:rPr>
          <w:rFonts w:eastAsiaTheme="minorEastAsia"/>
        </w:rPr>
      </w:pPr>
      <w:r w:rsidRPr="00025DF2">
        <w:rPr>
          <w:rFonts w:eastAsiaTheme="minorEastAsia"/>
        </w:rPr>
        <w:t>MGMT 199</w:t>
      </w:r>
      <w:r w:rsidRPr="00025DF2">
        <w:rPr>
          <w:rFonts w:eastAsiaTheme="minorEastAsia"/>
        </w:rPr>
        <w:tab/>
        <w:t>Cooperative Work Experience</w:t>
      </w:r>
      <w:r w:rsidRPr="00025DF2">
        <w:rPr>
          <w:rFonts w:eastAsiaTheme="minorEastAsia"/>
        </w:rPr>
        <w:tab/>
      </w:r>
      <w:r w:rsidRPr="00025DF2">
        <w:rPr>
          <w:rFonts w:eastAsiaTheme="minorEastAsia"/>
        </w:rPr>
        <w:tab/>
      </w:r>
      <w:r w:rsidR="00025DF2">
        <w:rPr>
          <w:rFonts w:eastAsiaTheme="minorEastAsia"/>
        </w:rPr>
        <w:tab/>
      </w:r>
      <w:r w:rsidRPr="00025DF2">
        <w:rPr>
          <w:rFonts w:eastAsiaTheme="minorEastAsia"/>
        </w:rPr>
        <w:t>1-5</w:t>
      </w:r>
      <w:r w:rsidR="00D67ABA">
        <w:rPr>
          <w:rFonts w:eastAsiaTheme="minorEastAsia"/>
        </w:rPr>
        <w:t>*</w:t>
      </w:r>
    </w:p>
    <w:p w:rsidR="00334F75" w:rsidRPr="00AF5FBC" w:rsidRDefault="00334F75" w:rsidP="00334F75">
      <w:pPr>
        <w:rPr>
          <w:b/>
          <w:sz w:val="24"/>
          <w:szCs w:val="24"/>
        </w:rPr>
      </w:pPr>
      <w:r w:rsidRPr="00AF5FBC">
        <w:rPr>
          <w:b/>
          <w:sz w:val="24"/>
          <w:szCs w:val="24"/>
        </w:rPr>
        <w:t>Additional Area Requirements</w:t>
      </w:r>
    </w:p>
    <w:p w:rsidR="00D8791D" w:rsidRDefault="00334F75" w:rsidP="00D8791D">
      <w:pPr>
        <w:spacing w:after="0"/>
        <w:rPr>
          <w:sz w:val="24"/>
          <w:szCs w:val="24"/>
        </w:rPr>
      </w:pPr>
      <w:r>
        <w:rPr>
          <w:sz w:val="24"/>
          <w:szCs w:val="24"/>
        </w:rPr>
        <w:t>Select a min</w:t>
      </w:r>
      <w:r w:rsidR="00D8791D">
        <w:rPr>
          <w:sz w:val="24"/>
          <w:szCs w:val="24"/>
        </w:rPr>
        <w:t>imum</w:t>
      </w:r>
      <w:r>
        <w:rPr>
          <w:sz w:val="24"/>
          <w:szCs w:val="24"/>
        </w:rPr>
        <w:t xml:space="preserve"> of </w:t>
      </w:r>
      <w:r w:rsidR="00AE1E4F">
        <w:rPr>
          <w:sz w:val="24"/>
          <w:szCs w:val="24"/>
        </w:rPr>
        <w:t>9</w:t>
      </w:r>
      <w:r>
        <w:rPr>
          <w:sz w:val="24"/>
          <w:szCs w:val="24"/>
        </w:rPr>
        <w:t xml:space="preserve"> credits from the Management </w:t>
      </w:r>
      <w:r w:rsidR="00D8791D">
        <w:rPr>
          <w:sz w:val="24"/>
          <w:szCs w:val="24"/>
        </w:rPr>
        <w:tab/>
        <w:t>9</w:t>
      </w:r>
    </w:p>
    <w:p w:rsidR="00334F75" w:rsidRDefault="00334F75" w:rsidP="00D8791D">
      <w:pPr>
        <w:spacing w:after="0"/>
        <w:rPr>
          <w:sz w:val="24"/>
          <w:szCs w:val="24"/>
        </w:rPr>
      </w:pPr>
      <w:proofErr w:type="gramStart"/>
      <w:r>
        <w:rPr>
          <w:sz w:val="24"/>
          <w:szCs w:val="24"/>
        </w:rPr>
        <w:t>courses</w:t>
      </w:r>
      <w:proofErr w:type="gramEnd"/>
      <w:r>
        <w:rPr>
          <w:sz w:val="24"/>
          <w:szCs w:val="24"/>
        </w:rPr>
        <w:tab/>
      </w:r>
    </w:p>
    <w:p w:rsidR="00D8791D" w:rsidRDefault="00D8791D" w:rsidP="00334F75">
      <w:pPr>
        <w:rPr>
          <w:b/>
          <w:sz w:val="24"/>
          <w:szCs w:val="24"/>
        </w:rPr>
      </w:pPr>
    </w:p>
    <w:p w:rsidR="00334F75" w:rsidRDefault="00334F75" w:rsidP="00334F75">
      <w:pPr>
        <w:rPr>
          <w:b/>
          <w:sz w:val="24"/>
          <w:szCs w:val="24"/>
        </w:rPr>
      </w:pPr>
      <w:r w:rsidRPr="00AF5FBC">
        <w:rPr>
          <w:b/>
          <w:sz w:val="24"/>
          <w:szCs w:val="24"/>
        </w:rPr>
        <w:t>Total</w:t>
      </w:r>
      <w:r w:rsidRPr="00AF5FBC">
        <w:rPr>
          <w:b/>
          <w:sz w:val="24"/>
          <w:szCs w:val="24"/>
        </w:rPr>
        <w:tab/>
      </w:r>
      <w:r w:rsidRPr="00AF5FBC">
        <w:rPr>
          <w:b/>
          <w:sz w:val="24"/>
          <w:szCs w:val="24"/>
        </w:rPr>
        <w:tab/>
      </w:r>
      <w:r w:rsidRPr="00AF5FBC">
        <w:rPr>
          <w:b/>
          <w:sz w:val="24"/>
          <w:szCs w:val="24"/>
        </w:rPr>
        <w:tab/>
      </w:r>
      <w:r w:rsidRPr="00AF5FBC">
        <w:rPr>
          <w:b/>
          <w:sz w:val="24"/>
          <w:szCs w:val="24"/>
        </w:rPr>
        <w:tab/>
      </w:r>
      <w:r w:rsidRPr="00AF5FBC">
        <w:rPr>
          <w:b/>
          <w:sz w:val="24"/>
          <w:szCs w:val="24"/>
        </w:rPr>
        <w:tab/>
      </w:r>
      <w:r w:rsidRPr="00AF5FBC">
        <w:rPr>
          <w:b/>
          <w:sz w:val="24"/>
          <w:szCs w:val="24"/>
        </w:rPr>
        <w:tab/>
      </w:r>
      <w:r w:rsidRPr="00AF5FBC">
        <w:rPr>
          <w:b/>
          <w:sz w:val="24"/>
          <w:szCs w:val="24"/>
        </w:rPr>
        <w:tab/>
      </w:r>
      <w:r w:rsidRPr="00AF5FBC">
        <w:rPr>
          <w:b/>
          <w:sz w:val="24"/>
          <w:szCs w:val="24"/>
        </w:rPr>
        <w:tab/>
      </w:r>
      <w:r w:rsidR="00EC1180">
        <w:rPr>
          <w:b/>
          <w:sz w:val="24"/>
          <w:szCs w:val="24"/>
        </w:rPr>
        <w:t>23</w:t>
      </w:r>
    </w:p>
    <w:p w:rsidR="00334F75" w:rsidRPr="00AF5FBC" w:rsidRDefault="00334F75" w:rsidP="00334F75">
      <w:pPr>
        <w:rPr>
          <w:b/>
          <w:sz w:val="24"/>
          <w:szCs w:val="24"/>
        </w:rPr>
      </w:pPr>
      <w:r>
        <w:rPr>
          <w:b/>
          <w:sz w:val="24"/>
          <w:szCs w:val="24"/>
        </w:rPr>
        <w:t>Total Required Credits</w:t>
      </w:r>
      <w:r>
        <w:rPr>
          <w:b/>
          <w:sz w:val="24"/>
          <w:szCs w:val="24"/>
        </w:rPr>
        <w:tab/>
      </w:r>
      <w:r>
        <w:rPr>
          <w:b/>
          <w:sz w:val="24"/>
          <w:szCs w:val="24"/>
        </w:rPr>
        <w:tab/>
      </w:r>
      <w:r>
        <w:rPr>
          <w:b/>
          <w:sz w:val="24"/>
          <w:szCs w:val="24"/>
        </w:rPr>
        <w:tab/>
      </w:r>
      <w:r>
        <w:rPr>
          <w:b/>
          <w:sz w:val="24"/>
          <w:szCs w:val="24"/>
        </w:rPr>
        <w:tab/>
      </w:r>
      <w:r>
        <w:rPr>
          <w:b/>
          <w:sz w:val="24"/>
          <w:szCs w:val="24"/>
        </w:rPr>
        <w:tab/>
        <w:t>5</w:t>
      </w:r>
      <w:r w:rsidR="00025DF2">
        <w:rPr>
          <w:b/>
          <w:sz w:val="24"/>
          <w:szCs w:val="24"/>
        </w:rPr>
        <w:t>6</w:t>
      </w:r>
      <w:r w:rsidR="00EC1180">
        <w:rPr>
          <w:b/>
          <w:sz w:val="24"/>
          <w:szCs w:val="24"/>
        </w:rPr>
        <w:t>-</w:t>
      </w:r>
      <w:r>
        <w:rPr>
          <w:b/>
          <w:sz w:val="24"/>
          <w:szCs w:val="24"/>
        </w:rPr>
        <w:t>5</w:t>
      </w:r>
      <w:r w:rsidR="00EC1180">
        <w:rPr>
          <w:b/>
          <w:sz w:val="24"/>
          <w:szCs w:val="24"/>
        </w:rPr>
        <w:t>8</w:t>
      </w:r>
    </w:p>
    <w:p w:rsidR="00D67ABA" w:rsidRDefault="00D67ABA" w:rsidP="00D67ABA">
      <w:pPr>
        <w:pStyle w:val="NoSpacing"/>
        <w:rPr>
          <w:sz w:val="24"/>
          <w:szCs w:val="24"/>
        </w:rPr>
      </w:pPr>
      <w:r>
        <w:t>** Minimum of 5 credits must be earned in Cooperative Work Experience.</w:t>
      </w:r>
    </w:p>
    <w:p w:rsidR="00D67ABA" w:rsidRPr="00D67ABA" w:rsidRDefault="00D67ABA" w:rsidP="00D67ABA">
      <w:pPr>
        <w:rPr>
          <w:sz w:val="24"/>
          <w:szCs w:val="24"/>
        </w:rPr>
      </w:pPr>
    </w:p>
    <w:p w:rsidR="002157AD" w:rsidRDefault="002157AD" w:rsidP="002157AD">
      <w:pPr>
        <w:jc w:val="center"/>
        <w:rPr>
          <w:i/>
          <w:sz w:val="28"/>
        </w:rPr>
        <w:sectPr w:rsidR="002157AD" w:rsidSect="00795B35">
          <w:pgSz w:w="12240" w:h="15840"/>
          <w:pgMar w:top="1440" w:right="1440" w:bottom="1440" w:left="1440" w:header="720" w:footer="720" w:gutter="0"/>
          <w:cols w:space="720"/>
          <w:docGrid w:linePitch="360"/>
        </w:sectPr>
      </w:pPr>
    </w:p>
    <w:p w:rsidR="00B76949" w:rsidRDefault="00D8791D" w:rsidP="00B76949">
      <w:pPr>
        <w:jc w:val="center"/>
        <w:rPr>
          <w:i/>
          <w:sz w:val="28"/>
        </w:rPr>
      </w:pPr>
      <w:r>
        <w:rPr>
          <w:i/>
          <w:sz w:val="28"/>
        </w:rPr>
        <w:lastRenderedPageBreak/>
        <w:t xml:space="preserve">        </w:t>
      </w:r>
      <w:r w:rsidR="00B76949">
        <w:rPr>
          <w:i/>
          <w:sz w:val="28"/>
        </w:rPr>
        <w:t>Proposed</w:t>
      </w:r>
    </w:p>
    <w:p w:rsidR="00B76949" w:rsidRDefault="00B76949" w:rsidP="00B76949">
      <w:pPr>
        <w:jc w:val="center"/>
        <w:rPr>
          <w:b/>
          <w:sz w:val="36"/>
        </w:rPr>
      </w:pPr>
      <w:r>
        <w:rPr>
          <w:b/>
          <w:sz w:val="36"/>
        </w:rPr>
        <w:tab/>
      </w:r>
      <w:r>
        <w:rPr>
          <w:b/>
          <w:sz w:val="36"/>
        </w:rPr>
        <w:tab/>
        <w:t>BUSINESS PROGRAM PATHWAYS</w:t>
      </w:r>
    </w:p>
    <w:p w:rsidR="00B76949" w:rsidRDefault="00B76949" w:rsidP="00B76949">
      <w:r>
        <w:rPr>
          <w:noProof/>
        </w:rPr>
        <mc:AlternateContent>
          <mc:Choice Requires="wps">
            <w:drawing>
              <wp:anchor distT="0" distB="0" distL="114300" distR="114300" simplePos="0" relativeHeight="252054528" behindDoc="0" locked="0" layoutInCell="1" allowOverlap="1" wp14:anchorId="6F238577" wp14:editId="40C40829">
                <wp:simplePos x="0" y="0"/>
                <wp:positionH relativeFrom="column">
                  <wp:posOffset>-287655</wp:posOffset>
                </wp:positionH>
                <wp:positionV relativeFrom="paragraph">
                  <wp:posOffset>240665</wp:posOffset>
                </wp:positionV>
                <wp:extent cx="1486535" cy="849630"/>
                <wp:effectExtent l="76200" t="0" r="0" b="102870"/>
                <wp:wrapNone/>
                <wp:docPr id="122" name="Pentago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849630"/>
                        </a:xfrm>
                        <a:prstGeom prst="homePlate">
                          <a:avLst>
                            <a:gd name="adj" fmla="val 55738"/>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BEAF" id="Pentagon 122" o:spid="_x0000_s1026" type="#_x0000_t15" style="position:absolute;margin-left:-22.65pt;margin-top:18.95pt;width:117.05pt;height:66.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" adj="14719">
                <v:shadow on="t" opacity=".5" offset="-6pt,6pt"/>
              </v:shape>
            </w:pict>
          </mc:Fallback>
        </mc:AlternateContent>
      </w:r>
    </w:p>
    <w:p w:rsidR="00B76949" w:rsidRDefault="00B76949" w:rsidP="00B76949">
      <w:r>
        <w:rPr>
          <w:noProof/>
        </w:rPr>
        <mc:AlternateContent>
          <mc:Choice Requires="wps">
            <w:drawing>
              <wp:anchor distT="0" distB="0" distL="114300" distR="114300" simplePos="0" relativeHeight="252059648" behindDoc="0" locked="0" layoutInCell="1" allowOverlap="1" wp14:anchorId="3B79F652" wp14:editId="50EB7111">
                <wp:simplePos x="0" y="0"/>
                <wp:positionH relativeFrom="column">
                  <wp:posOffset>-287655</wp:posOffset>
                </wp:positionH>
                <wp:positionV relativeFrom="paragraph">
                  <wp:posOffset>9525</wp:posOffset>
                </wp:positionV>
                <wp:extent cx="1282700" cy="796925"/>
                <wp:effectExtent l="0" t="0" r="0" b="31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796925"/>
                        </a:xfrm>
                        <a:prstGeom prst="rect">
                          <a:avLst/>
                        </a:prstGeom>
                        <a:noFill/>
                        <a:ln>
                          <a:noFill/>
                        </a:ln>
                        <a:effectLst/>
                      </wps:spPr>
                      <wps:txbx>
                        <w:txbxContent>
                          <w:p w:rsidR="00480F22" w:rsidRPr="00A17FC7" w:rsidRDefault="00480F22" w:rsidP="00B76949">
                            <w:pPr>
                              <w:jc w:val="center"/>
                              <w:rPr>
                                <w:b/>
                                <w:sz w:val="28"/>
                                <w:szCs w:val="28"/>
                              </w:rPr>
                            </w:pPr>
                            <w:r w:rsidRPr="00A17FC7">
                              <w:rPr>
                                <w:b/>
                                <w:sz w:val="28"/>
                                <w:szCs w:val="28"/>
                              </w:rPr>
                              <w:t>Associate</w:t>
                            </w:r>
                            <w:r>
                              <w:rPr>
                                <w:b/>
                                <w:sz w:val="28"/>
                                <w:szCs w:val="28"/>
                              </w:rPr>
                              <w:t>s</w:t>
                            </w:r>
                            <w:r w:rsidRPr="00A17FC7">
                              <w:rPr>
                                <w:b/>
                                <w:sz w:val="28"/>
                                <w:szCs w:val="28"/>
                              </w:rPr>
                              <w:t xml:space="preserve"> of Applied Science</w:t>
                            </w:r>
                          </w:p>
                          <w:p w:rsidR="00480F22" w:rsidRDefault="00480F22" w:rsidP="00B76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F652" id="Text Box 123" o:spid="_x0000_s1058" type="#_x0000_t202" style="position:absolute;margin-left:-22.65pt;margin-top:.75pt;width:101pt;height:62.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" filled="f" stroked="f">
                <v:path arrowok="t"/>
                <v:textbox>
                  <w:txbxContent>
                    <w:p w:rsidR="00480F22" w:rsidRPr="00A17FC7" w:rsidRDefault="00480F22" w:rsidP="00B76949">
                      <w:pPr>
                        <w:jc w:val="center"/>
                        <w:rPr>
                          <w:b/>
                          <w:sz w:val="28"/>
                          <w:szCs w:val="28"/>
                        </w:rPr>
                      </w:pPr>
                      <w:r w:rsidRPr="00A17FC7">
                        <w:rPr>
                          <w:b/>
                          <w:sz w:val="28"/>
                          <w:szCs w:val="28"/>
                        </w:rPr>
                        <w:t>Associate</w:t>
                      </w:r>
                      <w:r>
                        <w:rPr>
                          <w:b/>
                          <w:sz w:val="28"/>
                          <w:szCs w:val="28"/>
                        </w:rPr>
                        <w:t>s</w:t>
                      </w:r>
                      <w:r w:rsidRPr="00A17FC7">
                        <w:rPr>
                          <w:b/>
                          <w:sz w:val="28"/>
                          <w:szCs w:val="28"/>
                        </w:rPr>
                        <w:t xml:space="preserve"> of Applied Science</w:t>
                      </w:r>
                    </w:p>
                    <w:p w:rsidR="00480F22" w:rsidRDefault="00480F22" w:rsidP="00B76949"/>
                  </w:txbxContent>
                </v:textbox>
              </v:shape>
            </w:pict>
          </mc:Fallback>
        </mc:AlternateContent>
      </w:r>
      <w:r>
        <w:rPr>
          <w:noProof/>
        </w:rPr>
        <mc:AlternateContent>
          <mc:Choice Requires="wps">
            <w:drawing>
              <wp:anchor distT="0" distB="0" distL="114300" distR="114300" simplePos="0" relativeHeight="252055552" behindDoc="0" locked="0" layoutInCell="1" allowOverlap="1" wp14:anchorId="735D8BBD" wp14:editId="66C6C772">
                <wp:simplePos x="0" y="0"/>
                <wp:positionH relativeFrom="column">
                  <wp:posOffset>7048500</wp:posOffset>
                </wp:positionH>
                <wp:positionV relativeFrom="paragraph">
                  <wp:posOffset>25400</wp:posOffset>
                </wp:positionV>
                <wp:extent cx="1403350" cy="666750"/>
                <wp:effectExtent l="0" t="0" r="25400" b="1905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6667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80F22" w:rsidRPr="006E330B" w:rsidRDefault="00480F22" w:rsidP="00B76949">
                            <w:pPr>
                              <w:jc w:val="center"/>
                              <w:rPr>
                                <w:b/>
                                <w:bCs/>
                                <w:sz w:val="28"/>
                                <w:szCs w:val="28"/>
                              </w:rPr>
                            </w:pPr>
                            <w:r w:rsidRPr="006E330B">
                              <w:rPr>
                                <w:b/>
                                <w:bCs/>
                                <w:sz w:val="28"/>
                                <w:szCs w:val="28"/>
                              </w:rPr>
                              <w:t>Supervisory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5D8BBD" id="Rounded Rectangle 130" o:spid="_x0000_s1059" style="position:absolute;margin-left:555pt;margin-top:2pt;width:110.5pt;height:5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" fillcolor="#4472c4 [3208]" strokecolor="#1f3763 [1608]" strokeweight="1pt">
                <v:stroke joinstyle="miter"/>
                <v:path arrowok="t"/>
                <v:textbox>
                  <w:txbxContent>
                    <w:p w:rsidR="00480F22" w:rsidRPr="006E330B" w:rsidRDefault="00480F22" w:rsidP="00B76949">
                      <w:pPr>
                        <w:jc w:val="center"/>
                        <w:rPr>
                          <w:b/>
                          <w:bCs/>
                          <w:sz w:val="28"/>
                          <w:szCs w:val="28"/>
                        </w:rPr>
                      </w:pPr>
                      <w:r w:rsidRPr="006E330B">
                        <w:rPr>
                          <w:b/>
                          <w:bCs/>
                          <w:sz w:val="28"/>
                          <w:szCs w:val="28"/>
                        </w:rPr>
                        <w:t>Supervisory Management</w:t>
                      </w:r>
                    </w:p>
                  </w:txbxContent>
                </v:textbox>
              </v:roundrect>
            </w:pict>
          </mc:Fallback>
        </mc:AlternateContent>
      </w:r>
      <w:r>
        <w:rPr>
          <w:noProof/>
        </w:rPr>
        <mc:AlternateContent>
          <mc:Choice Requires="wps">
            <w:drawing>
              <wp:anchor distT="0" distB="0" distL="114300" distR="114300" simplePos="0" relativeHeight="252056576" behindDoc="0" locked="0" layoutInCell="1" allowOverlap="1" wp14:anchorId="72DE4EEE" wp14:editId="5586FD97">
                <wp:simplePos x="0" y="0"/>
                <wp:positionH relativeFrom="column">
                  <wp:posOffset>5251450</wp:posOffset>
                </wp:positionH>
                <wp:positionV relativeFrom="paragraph">
                  <wp:posOffset>25400</wp:posOffset>
                </wp:positionV>
                <wp:extent cx="1377950" cy="666750"/>
                <wp:effectExtent l="0" t="0" r="12700" b="19050"/>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6667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80F22" w:rsidRPr="006E330B" w:rsidRDefault="00480F22" w:rsidP="00B76949">
                            <w:pPr>
                              <w:jc w:val="center"/>
                              <w:rPr>
                                <w:b/>
                                <w:bCs/>
                                <w:sz w:val="28"/>
                                <w:szCs w:val="28"/>
                              </w:rPr>
                            </w:pPr>
                            <w:r w:rsidRPr="006E330B">
                              <w:rPr>
                                <w:b/>
                                <w:bCs/>
                                <w:sz w:val="28"/>
                                <w:szCs w:val="28"/>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DE4EEE" id="Rounded Rectangle 126" o:spid="_x0000_s1060" style="position:absolute;margin-left:413.5pt;margin-top:2pt;width:108.5pt;height:5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" fillcolor="#ed7d31 [3205]" strokecolor="#823b0b [1605]" strokeweight="1pt">
                <v:stroke joinstyle="miter"/>
                <v:path arrowok="t"/>
                <v:textbox>
                  <w:txbxContent>
                    <w:p w:rsidR="00480F22" w:rsidRPr="006E330B" w:rsidRDefault="00480F22" w:rsidP="00B76949">
                      <w:pPr>
                        <w:jc w:val="center"/>
                        <w:rPr>
                          <w:b/>
                          <w:bCs/>
                          <w:sz w:val="28"/>
                          <w:szCs w:val="28"/>
                        </w:rPr>
                      </w:pPr>
                      <w:r w:rsidRPr="006E330B">
                        <w:rPr>
                          <w:b/>
                          <w:bCs/>
                          <w:sz w:val="28"/>
                          <w:szCs w:val="28"/>
                        </w:rPr>
                        <w:t>Marketing</w:t>
                      </w:r>
                    </w:p>
                  </w:txbxContent>
                </v:textbox>
              </v:roundrect>
            </w:pict>
          </mc:Fallback>
        </mc:AlternateContent>
      </w:r>
      <w:r>
        <w:rPr>
          <w:noProof/>
        </w:rPr>
        <mc:AlternateContent>
          <mc:Choice Requires="wps">
            <w:drawing>
              <wp:anchor distT="0" distB="0" distL="114300" distR="114300" simplePos="0" relativeHeight="252057600" behindDoc="0" locked="0" layoutInCell="1" allowOverlap="1" wp14:anchorId="36BB70E2" wp14:editId="4FE65E93">
                <wp:simplePos x="0" y="0"/>
                <wp:positionH relativeFrom="column">
                  <wp:posOffset>3365500</wp:posOffset>
                </wp:positionH>
                <wp:positionV relativeFrom="paragraph">
                  <wp:posOffset>25400</wp:posOffset>
                </wp:positionV>
                <wp:extent cx="1390650" cy="666750"/>
                <wp:effectExtent l="0" t="0" r="19050" b="1905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667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80F22" w:rsidRPr="006E330B" w:rsidRDefault="00480F22" w:rsidP="00B76949">
                            <w:pPr>
                              <w:jc w:val="center"/>
                              <w:rPr>
                                <w:b/>
                                <w:bCs/>
                                <w:sz w:val="28"/>
                                <w:szCs w:val="28"/>
                              </w:rPr>
                            </w:pPr>
                            <w:r w:rsidRPr="006E330B">
                              <w:rPr>
                                <w:b/>
                                <w:bCs/>
                                <w:sz w:val="28"/>
                                <w:szCs w:val="28"/>
                              </w:rPr>
                              <w:t>Business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BB70E2" id="Rounded Rectangle 127" o:spid="_x0000_s1061" style="position:absolute;margin-left:265pt;margin-top:2pt;width:109.5pt;height:5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" fillcolor="#70ad47 [3209]" strokecolor="#375623 [1609]" strokeweight="1pt">
                <v:stroke joinstyle="miter"/>
                <v:path arrowok="t"/>
                <v:textbox>
                  <w:txbxContent>
                    <w:p w:rsidR="00480F22" w:rsidRPr="006E330B" w:rsidRDefault="00480F22" w:rsidP="00B76949">
                      <w:pPr>
                        <w:jc w:val="center"/>
                        <w:rPr>
                          <w:b/>
                          <w:bCs/>
                          <w:sz w:val="28"/>
                          <w:szCs w:val="28"/>
                        </w:rPr>
                      </w:pPr>
                      <w:r w:rsidRPr="006E330B">
                        <w:rPr>
                          <w:b/>
                          <w:bCs/>
                          <w:sz w:val="28"/>
                          <w:szCs w:val="28"/>
                        </w:rPr>
                        <w:t>Business Administration</w:t>
                      </w:r>
                    </w:p>
                  </w:txbxContent>
                </v:textbox>
              </v:roundrect>
            </w:pict>
          </mc:Fallback>
        </mc:AlternateContent>
      </w:r>
      <w:r>
        <w:rPr>
          <w:noProof/>
        </w:rPr>
        <mc:AlternateContent>
          <mc:Choice Requires="wps">
            <w:drawing>
              <wp:anchor distT="0" distB="0" distL="114300" distR="114300" simplePos="0" relativeHeight="252058624" behindDoc="0" locked="0" layoutInCell="1" allowOverlap="1" wp14:anchorId="53C70A63" wp14:editId="15E661C4">
                <wp:simplePos x="0" y="0"/>
                <wp:positionH relativeFrom="column">
                  <wp:posOffset>1427480</wp:posOffset>
                </wp:positionH>
                <wp:positionV relativeFrom="paragraph">
                  <wp:posOffset>26670</wp:posOffset>
                </wp:positionV>
                <wp:extent cx="1333500" cy="666750"/>
                <wp:effectExtent l="0" t="0" r="19050"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6667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80F22" w:rsidRPr="006E330B" w:rsidRDefault="00480F22" w:rsidP="00B76949">
                            <w:pPr>
                              <w:jc w:val="center"/>
                              <w:rPr>
                                <w:b/>
                                <w:bCs/>
                                <w:sz w:val="28"/>
                                <w:szCs w:val="28"/>
                              </w:rPr>
                            </w:pPr>
                            <w:r w:rsidRPr="006E330B">
                              <w:rPr>
                                <w:b/>
                                <w:bCs/>
                                <w:sz w:val="28"/>
                                <w:szCs w:val="28"/>
                              </w:rPr>
                              <w:t>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C70A63" id="Rounded Rectangle 125" o:spid="_x0000_s1062" style="position:absolute;margin-left:112.4pt;margin-top:2.1pt;width:105pt;height:5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" fillcolor="#a5a5a5 [3206]" strokecolor="#525252 [1606]" strokeweight="1pt">
                <v:stroke joinstyle="miter"/>
                <v:path arrowok="t"/>
                <v:textbox>
                  <w:txbxContent>
                    <w:p w:rsidR="00480F22" w:rsidRPr="006E330B" w:rsidRDefault="00480F22" w:rsidP="00B76949">
                      <w:pPr>
                        <w:jc w:val="center"/>
                        <w:rPr>
                          <w:b/>
                          <w:bCs/>
                          <w:sz w:val="28"/>
                          <w:szCs w:val="28"/>
                        </w:rPr>
                      </w:pPr>
                      <w:r w:rsidRPr="006E330B">
                        <w:rPr>
                          <w:b/>
                          <w:bCs/>
                          <w:sz w:val="28"/>
                          <w:szCs w:val="28"/>
                        </w:rPr>
                        <w:t>Accounting</w:t>
                      </w:r>
                    </w:p>
                  </w:txbxContent>
                </v:textbox>
              </v:roundrect>
            </w:pict>
          </mc:Fallback>
        </mc:AlternateContent>
      </w:r>
      <w:r>
        <w:rPr>
          <w:noProof/>
        </w:rPr>
        <mc:AlternateContent>
          <mc:Choice Requires="wps">
            <w:drawing>
              <wp:anchor distT="0" distB="0" distL="114300" distR="114300" simplePos="0" relativeHeight="252065792" behindDoc="0" locked="0" layoutInCell="1" allowOverlap="1" wp14:anchorId="424161F6" wp14:editId="6157F853">
                <wp:simplePos x="0" y="0"/>
                <wp:positionH relativeFrom="column">
                  <wp:posOffset>1990725</wp:posOffset>
                </wp:positionH>
                <wp:positionV relativeFrom="paragraph">
                  <wp:posOffset>2324100</wp:posOffset>
                </wp:positionV>
                <wp:extent cx="0" cy="9525"/>
                <wp:effectExtent l="0" t="0" r="0" b="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39148" id="_x0000_t32" coordsize="21600,21600" o:spt="32" o:oned="t" path="m,l21600,21600e" filled="f">
                <v:path arrowok="t" fillok="f" o:connecttype="none"/>
                <o:lock v:ext="edit" shapetype="t"/>
              </v:shapetype>
              <v:shape id="Straight Arrow Connector 197" o:spid="_x0000_s1026" type="#_x0000_t32" style="position:absolute;margin-left:156.75pt;margin-top:183pt;width:0;height:.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"/>
            </w:pict>
          </mc:Fallback>
        </mc:AlternateContent>
      </w:r>
    </w:p>
    <w:p w:rsidR="00B76949" w:rsidRDefault="00B76949" w:rsidP="00B76949"/>
    <w:p w:rsidR="00B76949" w:rsidRDefault="00B76949" w:rsidP="00B76949">
      <w:r>
        <w:rPr>
          <w:noProof/>
        </w:rPr>
        <mc:AlternateContent>
          <mc:Choice Requires="wps">
            <w:drawing>
              <wp:anchor distT="0" distB="0" distL="114300" distR="114300" simplePos="0" relativeHeight="252075008" behindDoc="0" locked="0" layoutInCell="1" allowOverlap="1" wp14:anchorId="06DE7FD1" wp14:editId="20DA2B7A">
                <wp:simplePos x="0" y="0"/>
                <wp:positionH relativeFrom="column">
                  <wp:posOffset>2689860</wp:posOffset>
                </wp:positionH>
                <wp:positionV relativeFrom="paragraph">
                  <wp:posOffset>123190</wp:posOffset>
                </wp:positionV>
                <wp:extent cx="244475" cy="467360"/>
                <wp:effectExtent l="38100" t="38100" r="22225" b="27940"/>
                <wp:wrapNone/>
                <wp:docPr id="8" name="Straight Arrow Connector 8"/>
                <wp:cNvGraphicFramePr/>
                <a:graphic xmlns:a="http://schemas.openxmlformats.org/drawingml/2006/main">
                  <a:graphicData uri="http://schemas.microsoft.com/office/word/2010/wordprocessingShape">
                    <wps:wsp>
                      <wps:cNvCnPr/>
                      <wps:spPr>
                        <a:xfrm flipH="1" flipV="1">
                          <a:off x="0" y="0"/>
                          <a:ext cx="244475" cy="467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A8D2C" id="Straight Arrow Connector 8" o:spid="_x0000_s1026" type="#_x0000_t32" style="position:absolute;margin-left:211.8pt;margin-top:9.7pt;width:19.25pt;height:36.8pt;flip:x 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" strokecolor="#5b9bd5 [3204]" strokeweight=".5pt">
                <v:stroke endarrow="block" joinstyle="miter"/>
              </v:shape>
            </w:pict>
          </mc:Fallback>
        </mc:AlternateContent>
      </w:r>
      <w:r>
        <w:rPr>
          <w:noProof/>
        </w:rPr>
        <mc:AlternateContent>
          <mc:Choice Requires="wps">
            <w:drawing>
              <wp:anchor distT="0" distB="0" distL="114300" distR="114300" simplePos="0" relativeHeight="252073984" behindDoc="0" locked="0" layoutInCell="1" allowOverlap="1" wp14:anchorId="6CC2A3C9" wp14:editId="02124644">
                <wp:simplePos x="0" y="0"/>
                <wp:positionH relativeFrom="column">
                  <wp:posOffset>6899910</wp:posOffset>
                </wp:positionH>
                <wp:positionV relativeFrom="paragraph">
                  <wp:posOffset>123190</wp:posOffset>
                </wp:positionV>
                <wp:extent cx="368300" cy="467360"/>
                <wp:effectExtent l="0" t="38100" r="50800" b="27940"/>
                <wp:wrapNone/>
                <wp:docPr id="9" name="Straight Arrow Connector 9"/>
                <wp:cNvGraphicFramePr/>
                <a:graphic xmlns:a="http://schemas.openxmlformats.org/drawingml/2006/main">
                  <a:graphicData uri="http://schemas.microsoft.com/office/word/2010/wordprocessingShape">
                    <wps:wsp>
                      <wps:cNvCnPr/>
                      <wps:spPr>
                        <a:xfrm flipV="1">
                          <a:off x="0" y="0"/>
                          <a:ext cx="368300" cy="467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64886" id="Straight Arrow Connector 9" o:spid="_x0000_s1026" type="#_x0000_t32" style="position:absolute;margin-left:543.3pt;margin-top:9.7pt;width:29pt;height:36.8pt;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2072960" behindDoc="0" locked="0" layoutInCell="1" allowOverlap="1" wp14:anchorId="121E5614" wp14:editId="30D8F9A9">
                <wp:simplePos x="0" y="0"/>
                <wp:positionH relativeFrom="column">
                  <wp:posOffset>5571460</wp:posOffset>
                </wp:positionH>
                <wp:positionV relativeFrom="paragraph">
                  <wp:posOffset>134104</wp:posOffset>
                </wp:positionV>
                <wp:extent cx="95280" cy="456727"/>
                <wp:effectExtent l="0" t="38100" r="57150" b="19685"/>
                <wp:wrapNone/>
                <wp:docPr id="33" name="Straight Arrow Connector 33"/>
                <wp:cNvGraphicFramePr/>
                <a:graphic xmlns:a="http://schemas.openxmlformats.org/drawingml/2006/main">
                  <a:graphicData uri="http://schemas.microsoft.com/office/word/2010/wordprocessingShape">
                    <wps:wsp>
                      <wps:cNvCnPr/>
                      <wps:spPr>
                        <a:xfrm flipV="1">
                          <a:off x="0" y="0"/>
                          <a:ext cx="95280" cy="4567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4FBB9" id="Straight Arrow Connector 33" o:spid="_x0000_s1026" type="#_x0000_t32" style="position:absolute;margin-left:438.7pt;margin-top:10.55pt;width:7.5pt;height:35.95pt;flip: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2071936" behindDoc="0" locked="0" layoutInCell="1" allowOverlap="1" wp14:anchorId="0EEEA250" wp14:editId="73D58956">
                <wp:simplePos x="0" y="0"/>
                <wp:positionH relativeFrom="column">
                  <wp:posOffset>3933825</wp:posOffset>
                </wp:positionH>
                <wp:positionV relativeFrom="paragraph">
                  <wp:posOffset>123190</wp:posOffset>
                </wp:positionV>
                <wp:extent cx="0" cy="467360"/>
                <wp:effectExtent l="76200" t="38100" r="57150" b="27940"/>
                <wp:wrapNone/>
                <wp:docPr id="34" name="Straight Arrow Connector 34"/>
                <wp:cNvGraphicFramePr/>
                <a:graphic xmlns:a="http://schemas.openxmlformats.org/drawingml/2006/main">
                  <a:graphicData uri="http://schemas.microsoft.com/office/word/2010/wordprocessingShape">
                    <wps:wsp>
                      <wps:cNvCnPr/>
                      <wps:spPr>
                        <a:xfrm flipV="1">
                          <a:off x="0" y="0"/>
                          <a:ext cx="0" cy="467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CFB60" id="Straight Arrow Connector 34" o:spid="_x0000_s1026" type="#_x0000_t32" style="position:absolute;margin-left:309.75pt;margin-top:9.7pt;width:0;height:36.8pt;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" strokecolor="#5b9bd5 [3204]" strokeweight=".5pt">
                <v:stroke endarrow="block" joinstyle="miter"/>
              </v:shape>
            </w:pict>
          </mc:Fallback>
        </mc:AlternateContent>
      </w:r>
    </w:p>
    <w:p w:rsidR="00B76949" w:rsidRDefault="00B76949" w:rsidP="00B76949"/>
    <w:p w:rsidR="00B76949" w:rsidRDefault="00B76949" w:rsidP="00B76949">
      <w:pPr>
        <w:jc w:val="center"/>
        <w:rPr>
          <w:b/>
          <w:sz w:val="44"/>
          <w:szCs w:val="72"/>
        </w:rPr>
      </w:pPr>
      <w:r>
        <w:rPr>
          <w:noProof/>
        </w:rPr>
        <mc:AlternateContent>
          <mc:Choice Requires="wps">
            <w:drawing>
              <wp:anchor distT="0" distB="0" distL="114300" distR="114300" simplePos="0" relativeHeight="252066816" behindDoc="0" locked="0" layoutInCell="1" allowOverlap="1" wp14:anchorId="6202A3DF" wp14:editId="1A559721">
                <wp:simplePos x="0" y="0"/>
                <wp:positionH relativeFrom="column">
                  <wp:posOffset>-287020</wp:posOffset>
                </wp:positionH>
                <wp:positionV relativeFrom="paragraph">
                  <wp:posOffset>332105</wp:posOffset>
                </wp:positionV>
                <wp:extent cx="1551940" cy="640715"/>
                <wp:effectExtent l="76200" t="0" r="29210" b="102235"/>
                <wp:wrapNone/>
                <wp:docPr id="203" name="Pentagon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640715"/>
                        </a:xfrm>
                        <a:prstGeom prst="homePlate">
                          <a:avLst>
                            <a:gd name="adj" fmla="val 55738"/>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80F22" w:rsidRDefault="00480F22" w:rsidP="00B76949">
                            <w:pPr>
                              <w:rPr>
                                <w:b/>
                                <w:sz w:val="52"/>
                                <w:szCs w:val="52"/>
                              </w:rPr>
                            </w:pPr>
                            <w:r w:rsidRPr="006E330B">
                              <w:rPr>
                                <w:b/>
                                <w:sz w:val="28"/>
                                <w:szCs w:val="28"/>
                              </w:rPr>
                              <w:t>Certificates of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A3DF" id="Pentagon 203" o:spid="_x0000_s1063" type="#_x0000_t15" style="position:absolute;left:0;text-align:left;margin-left:-22.6pt;margin-top:26.15pt;width:122.2pt;height:50.4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" adj="16630">
                <v:shadow on="t" opacity=".5" offset="-6pt,6pt"/>
                <v:textbox>
                  <w:txbxContent>
                    <w:p w:rsidR="00480F22" w:rsidRDefault="00480F22" w:rsidP="00B76949">
                      <w:pPr>
                        <w:rPr>
                          <w:b/>
                          <w:sz w:val="52"/>
                          <w:szCs w:val="52"/>
                        </w:rPr>
                      </w:pPr>
                      <w:r w:rsidRPr="006E330B">
                        <w:rPr>
                          <w:b/>
                          <w:sz w:val="28"/>
                          <w:szCs w:val="28"/>
                        </w:rPr>
                        <w:t>Certificates of Proficiency</w:t>
                      </w:r>
                    </w:p>
                  </w:txbxContent>
                </v:textbox>
              </v:shape>
            </w:pict>
          </mc:Fallback>
        </mc:AlternateContent>
      </w:r>
      <w:r>
        <w:rPr>
          <w:b/>
          <w:noProof/>
          <w:sz w:val="44"/>
          <w:szCs w:val="72"/>
        </w:rPr>
        <mc:AlternateContent>
          <mc:Choice Requires="wps">
            <w:drawing>
              <wp:anchor distT="0" distB="0" distL="114300" distR="114300" simplePos="0" relativeHeight="252079104" behindDoc="0" locked="0" layoutInCell="1" allowOverlap="1" wp14:anchorId="60937CCA" wp14:editId="15274D3E">
                <wp:simplePos x="0" y="0"/>
                <wp:positionH relativeFrom="column">
                  <wp:posOffset>5954233</wp:posOffset>
                </wp:positionH>
                <wp:positionV relativeFrom="paragraph">
                  <wp:posOffset>24249</wp:posOffset>
                </wp:positionV>
                <wp:extent cx="10160" cy="361314"/>
                <wp:effectExtent l="0" t="0" r="27940" b="20320"/>
                <wp:wrapNone/>
                <wp:docPr id="35" name="Straight Connector 35"/>
                <wp:cNvGraphicFramePr/>
                <a:graphic xmlns:a="http://schemas.openxmlformats.org/drawingml/2006/main">
                  <a:graphicData uri="http://schemas.microsoft.com/office/word/2010/wordprocessingShape">
                    <wps:wsp>
                      <wps:cNvCnPr/>
                      <wps:spPr>
                        <a:xfrm flipH="1" flipV="1">
                          <a:off x="0" y="0"/>
                          <a:ext cx="10160" cy="3613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5A3C0A" id="Straight Connector 35" o:spid="_x0000_s1026" style="position:absolute;flip:x y;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85pt,1.9pt" to="469.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" strokecolor="#5b9bd5 [3204]" strokeweight=".5pt">
                <v:stroke joinstyle="miter"/>
              </v:line>
            </w:pict>
          </mc:Fallback>
        </mc:AlternateContent>
      </w:r>
      <w:r>
        <w:rPr>
          <w:b/>
          <w:noProof/>
          <w:sz w:val="44"/>
          <w:szCs w:val="72"/>
        </w:rPr>
        <mc:AlternateContent>
          <mc:Choice Requires="wps">
            <w:drawing>
              <wp:anchor distT="0" distB="0" distL="114300" distR="114300" simplePos="0" relativeHeight="252078080" behindDoc="0" locked="0" layoutInCell="1" allowOverlap="1" wp14:anchorId="1FCB00AB" wp14:editId="49E55BFD">
                <wp:simplePos x="0" y="0"/>
                <wp:positionH relativeFrom="column">
                  <wp:posOffset>4093535</wp:posOffset>
                </wp:positionH>
                <wp:positionV relativeFrom="paragraph">
                  <wp:posOffset>24249</wp:posOffset>
                </wp:positionV>
                <wp:extent cx="0" cy="339887"/>
                <wp:effectExtent l="0" t="0" r="19050" b="22225"/>
                <wp:wrapNone/>
                <wp:docPr id="36" name="Straight Connector 36"/>
                <wp:cNvGraphicFramePr/>
                <a:graphic xmlns:a="http://schemas.openxmlformats.org/drawingml/2006/main">
                  <a:graphicData uri="http://schemas.microsoft.com/office/word/2010/wordprocessingShape">
                    <wps:wsp>
                      <wps:cNvCnPr/>
                      <wps:spPr>
                        <a:xfrm flipV="1">
                          <a:off x="0" y="0"/>
                          <a:ext cx="0" cy="3398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0A17F5" id="Straight Connector 36" o:spid="_x0000_s1026" style="position:absolute;flip:y;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35pt,1.9pt" to="322.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" strokecolor="#5b9bd5 [3204]" strokeweight=".5pt">
                <v:stroke joinstyle="miter"/>
              </v:line>
            </w:pict>
          </mc:Fallback>
        </mc:AlternateContent>
      </w:r>
      <w:r>
        <w:rPr>
          <w:b/>
          <w:noProof/>
          <w:sz w:val="44"/>
          <w:szCs w:val="72"/>
        </w:rPr>
        <mc:AlternateContent>
          <mc:Choice Requires="wps">
            <w:drawing>
              <wp:anchor distT="0" distB="0" distL="114300" distR="114300" simplePos="0" relativeHeight="252076032" behindDoc="0" locked="0" layoutInCell="1" allowOverlap="1" wp14:anchorId="7F06D7C4" wp14:editId="449078C2">
                <wp:simplePos x="0" y="0"/>
                <wp:positionH relativeFrom="column">
                  <wp:posOffset>2094614</wp:posOffset>
                </wp:positionH>
                <wp:positionV relativeFrom="paragraph">
                  <wp:posOffset>24249</wp:posOffset>
                </wp:positionV>
                <wp:extent cx="0" cy="361506"/>
                <wp:effectExtent l="0" t="0" r="19050" b="19685"/>
                <wp:wrapNone/>
                <wp:docPr id="37" name="Straight Connector 37"/>
                <wp:cNvGraphicFramePr/>
                <a:graphic xmlns:a="http://schemas.openxmlformats.org/drawingml/2006/main">
                  <a:graphicData uri="http://schemas.microsoft.com/office/word/2010/wordprocessingShape">
                    <wps:wsp>
                      <wps:cNvCnPr/>
                      <wps:spPr>
                        <a:xfrm flipV="1">
                          <a:off x="0" y="0"/>
                          <a:ext cx="0" cy="361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6F4A1" id="Straight Connector 37" o:spid="_x0000_s1026" style="position:absolute;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1.9pt" to="16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" strokecolor="#5b9bd5 [3204]" strokeweight=".5pt">
                <v:stroke joinstyle="miter"/>
              </v:line>
            </w:pict>
          </mc:Fallback>
        </mc:AlternateContent>
      </w:r>
      <w:r>
        <w:rPr>
          <w:b/>
          <w:noProof/>
          <w:sz w:val="44"/>
          <w:szCs w:val="72"/>
        </w:rPr>
        <mc:AlternateContent>
          <mc:Choice Requires="wps">
            <w:drawing>
              <wp:anchor distT="0" distB="0" distL="114300" distR="114300" simplePos="0" relativeHeight="252080128" behindDoc="0" locked="0" layoutInCell="1" allowOverlap="1" wp14:anchorId="75757C5F" wp14:editId="373136CF">
                <wp:simplePos x="0" y="0"/>
                <wp:positionH relativeFrom="column">
                  <wp:posOffset>7761767</wp:posOffset>
                </wp:positionH>
                <wp:positionV relativeFrom="paragraph">
                  <wp:posOffset>24249</wp:posOffset>
                </wp:positionV>
                <wp:extent cx="10382" cy="361506"/>
                <wp:effectExtent l="0" t="0" r="27940" b="19685"/>
                <wp:wrapNone/>
                <wp:docPr id="61" name="Straight Connector 61"/>
                <wp:cNvGraphicFramePr/>
                <a:graphic xmlns:a="http://schemas.openxmlformats.org/drawingml/2006/main">
                  <a:graphicData uri="http://schemas.microsoft.com/office/word/2010/wordprocessingShape">
                    <wps:wsp>
                      <wps:cNvCnPr/>
                      <wps:spPr>
                        <a:xfrm flipH="1" flipV="1">
                          <a:off x="0" y="0"/>
                          <a:ext cx="10382" cy="361506"/>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9E229CF" id="Straight Connector 61" o:spid="_x0000_s1026" style="position:absolute;flip:x y;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15pt,1.9pt" to="611.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" strokecolor="#4a7ebb"/>
            </w:pict>
          </mc:Fallback>
        </mc:AlternateContent>
      </w:r>
      <w:r>
        <w:rPr>
          <w:noProof/>
        </w:rPr>
        <mc:AlternateContent>
          <mc:Choice Requires="wps">
            <w:drawing>
              <wp:anchor distT="0" distB="0" distL="114300" distR="114300" simplePos="0" relativeHeight="252061696" behindDoc="0" locked="0" layoutInCell="1" allowOverlap="1" wp14:anchorId="7610650F" wp14:editId="6E01E3B0">
                <wp:simplePos x="0" y="0"/>
                <wp:positionH relativeFrom="column">
                  <wp:posOffset>1447800</wp:posOffset>
                </wp:positionH>
                <wp:positionV relativeFrom="paragraph">
                  <wp:posOffset>360680</wp:posOffset>
                </wp:positionV>
                <wp:extent cx="1333500" cy="698500"/>
                <wp:effectExtent l="76200" t="38100" r="95250" b="12065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98500"/>
                        </a:xfrm>
                        <a:prstGeom prst="roundRect">
                          <a:avLst>
                            <a:gd name="adj" fmla="val 16667"/>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480F22" w:rsidRPr="006E330B" w:rsidRDefault="00480F22" w:rsidP="00B76949">
                            <w:pPr>
                              <w:jc w:val="center"/>
                              <w:rPr>
                                <w:sz w:val="28"/>
                                <w:szCs w:val="28"/>
                              </w:rPr>
                            </w:pPr>
                            <w:r w:rsidRPr="006E330B">
                              <w:rPr>
                                <w:sz w:val="28"/>
                                <w:szCs w:val="28"/>
                              </w:rPr>
                              <w:t>Accounting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0650F" id="Rounded Rectangle 210" o:spid="_x0000_s1064" style="position:absolute;left:0;text-align:left;margin-left:114pt;margin-top:28.4pt;width:105pt;height:5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" fillcolor="#aaa [3030]" stroked="f">
                <v:fill color2="#a3a3a3 [3174]" rotate="t" colors="0 #afafaf;.5 #a5a5a5;1 #929292" focus="100%" type="gradient">
                  <o:fill v:ext="view" type="gradientUnscaled"/>
                </v:fill>
                <v:shadow on="t" color="black" opacity="41287f" offset="0,1.5pt"/>
                <v:textbox>
                  <w:txbxContent>
                    <w:p w:rsidR="00480F22" w:rsidRPr="006E330B" w:rsidRDefault="00480F22" w:rsidP="00B76949">
                      <w:pPr>
                        <w:jc w:val="center"/>
                        <w:rPr>
                          <w:sz w:val="28"/>
                          <w:szCs w:val="28"/>
                        </w:rPr>
                      </w:pPr>
                      <w:r w:rsidRPr="006E330B">
                        <w:rPr>
                          <w:sz w:val="28"/>
                          <w:szCs w:val="28"/>
                        </w:rPr>
                        <w:t>Accounting Clerk</w:t>
                      </w:r>
                    </w:p>
                  </w:txbxContent>
                </v:textbox>
              </v:roundrect>
            </w:pict>
          </mc:Fallback>
        </mc:AlternateContent>
      </w:r>
      <w:r>
        <w:rPr>
          <w:noProof/>
        </w:rPr>
        <mc:AlternateContent>
          <mc:Choice Requires="wps">
            <w:drawing>
              <wp:anchor distT="0" distB="0" distL="114300" distR="114300" simplePos="0" relativeHeight="252064768" behindDoc="0" locked="0" layoutInCell="1" allowOverlap="1" wp14:anchorId="5988BEDD" wp14:editId="6E0EFBB9">
                <wp:simplePos x="0" y="0"/>
                <wp:positionH relativeFrom="column">
                  <wp:posOffset>7044055</wp:posOffset>
                </wp:positionH>
                <wp:positionV relativeFrom="paragraph">
                  <wp:posOffset>384175</wp:posOffset>
                </wp:positionV>
                <wp:extent cx="1409700" cy="698500"/>
                <wp:effectExtent l="95250" t="38100" r="95250" b="12065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98500"/>
                        </a:xfrm>
                        <a:prstGeom prst="roundRect">
                          <a:avLst>
                            <a:gd name="adj" fmla="val 16667"/>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480F22" w:rsidRPr="006E330B" w:rsidRDefault="00480F22" w:rsidP="00B76949">
                            <w:pPr>
                              <w:jc w:val="center"/>
                              <w:rPr>
                                <w:b/>
                                <w:bCs/>
                                <w:sz w:val="28"/>
                                <w:szCs w:val="28"/>
                              </w:rPr>
                            </w:pPr>
                            <w:r w:rsidRPr="006E330B">
                              <w:rPr>
                                <w:b/>
                                <w:bCs/>
                                <w:sz w:val="28"/>
                                <w:szCs w:val="28"/>
                              </w:rPr>
                              <w:t>Supervisory Management</w:t>
                            </w:r>
                          </w:p>
                          <w:p w:rsidR="00480F22" w:rsidRPr="008679DD" w:rsidRDefault="00480F22" w:rsidP="00B769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8BEDD" id="Rounded Rectangle 201" o:spid="_x0000_s1065" style="position:absolute;left:0;text-align:left;margin-left:554.65pt;margin-top:30.25pt;width:111pt;height: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" fillcolor="#4f7ac7 [3032]" stroked="f">
                <v:fill color2="#416fc3 [3176]" rotate="t" colors="0 #6083cb;.5 #3e70ca;1 #2e61ba" focus="100%" type="gradient">
                  <o:fill v:ext="view" type="gradientUnscaled"/>
                </v:fill>
                <v:shadow on="t" color="black" opacity="41287f" offset="0,1.5pt"/>
                <v:textbox>
                  <w:txbxContent>
                    <w:p w:rsidR="00480F22" w:rsidRPr="006E330B" w:rsidRDefault="00480F22" w:rsidP="00B76949">
                      <w:pPr>
                        <w:jc w:val="center"/>
                        <w:rPr>
                          <w:b/>
                          <w:bCs/>
                          <w:sz w:val="28"/>
                          <w:szCs w:val="28"/>
                        </w:rPr>
                      </w:pPr>
                      <w:r w:rsidRPr="006E330B">
                        <w:rPr>
                          <w:b/>
                          <w:bCs/>
                          <w:sz w:val="28"/>
                          <w:szCs w:val="28"/>
                        </w:rPr>
                        <w:t>Supervisory Management</w:t>
                      </w:r>
                    </w:p>
                    <w:p w:rsidR="00480F22" w:rsidRPr="008679DD" w:rsidRDefault="00480F22" w:rsidP="00B76949">
                      <w:pPr>
                        <w:jc w:val="center"/>
                      </w:pPr>
                    </w:p>
                  </w:txbxContent>
                </v:textbox>
              </v:roundrect>
            </w:pict>
          </mc:Fallback>
        </mc:AlternateContent>
      </w:r>
      <w:r>
        <w:rPr>
          <w:noProof/>
        </w:rPr>
        <mc:AlternateContent>
          <mc:Choice Requires="wps">
            <w:drawing>
              <wp:anchor distT="0" distB="0" distL="114300" distR="114300" simplePos="0" relativeHeight="252063744" behindDoc="0" locked="0" layoutInCell="1" allowOverlap="1" wp14:anchorId="4FDBE76F" wp14:editId="424A77A6">
                <wp:simplePos x="0" y="0"/>
                <wp:positionH relativeFrom="column">
                  <wp:posOffset>5293360</wp:posOffset>
                </wp:positionH>
                <wp:positionV relativeFrom="paragraph">
                  <wp:posOffset>382270</wp:posOffset>
                </wp:positionV>
                <wp:extent cx="1365250" cy="704850"/>
                <wp:effectExtent l="76200" t="38100" r="101600" b="1143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704850"/>
                        </a:xfrm>
                        <a:prstGeom prst="roundRect">
                          <a:avLst>
                            <a:gd name="adj" fmla="val 16667"/>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480F22" w:rsidRPr="006E330B" w:rsidRDefault="00480F22" w:rsidP="00B76949">
                            <w:pPr>
                              <w:jc w:val="center"/>
                              <w:rPr>
                                <w:sz w:val="28"/>
                                <w:szCs w:val="28"/>
                              </w:rPr>
                            </w:pPr>
                            <w:r w:rsidRPr="006E330B">
                              <w:rPr>
                                <w:sz w:val="28"/>
                                <w:szCs w:val="28"/>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BE76F" id="Rounded Rectangle 10" o:spid="_x0000_s1066" style="position:absolute;left:0;text-align:left;margin-left:416.8pt;margin-top:30.1pt;width:107.5pt;height:5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" fillcolor="#ee853d [3029]" stroked="f">
                <v:fill color2="#ec7a2d [3173]" rotate="t" colors="0 #f18c55;.5 #f67b28;1 #e56b17" focus="100%" type="gradient">
                  <o:fill v:ext="view" type="gradientUnscaled"/>
                </v:fill>
                <v:shadow on="t" color="black" opacity="41287f" offset="0,1.5pt"/>
                <v:textbox>
                  <w:txbxContent>
                    <w:p w:rsidR="00480F22" w:rsidRPr="006E330B" w:rsidRDefault="00480F22" w:rsidP="00B76949">
                      <w:pPr>
                        <w:jc w:val="center"/>
                        <w:rPr>
                          <w:sz w:val="28"/>
                          <w:szCs w:val="28"/>
                        </w:rPr>
                      </w:pPr>
                      <w:r w:rsidRPr="006E330B">
                        <w:rPr>
                          <w:sz w:val="28"/>
                          <w:szCs w:val="28"/>
                        </w:rPr>
                        <w:t>Marketing</w:t>
                      </w:r>
                    </w:p>
                  </w:txbxContent>
                </v:textbox>
              </v:roundrect>
            </w:pict>
          </mc:Fallback>
        </mc:AlternateContent>
      </w:r>
      <w:r>
        <w:rPr>
          <w:noProof/>
        </w:rPr>
        <mc:AlternateContent>
          <mc:Choice Requires="wps">
            <w:drawing>
              <wp:anchor distT="0" distB="0" distL="114300" distR="114300" simplePos="0" relativeHeight="252062720" behindDoc="0" locked="0" layoutInCell="1" allowOverlap="1" wp14:anchorId="3DDCEB7A" wp14:editId="5F428ECB">
                <wp:simplePos x="0" y="0"/>
                <wp:positionH relativeFrom="column">
                  <wp:posOffset>3397250</wp:posOffset>
                </wp:positionH>
                <wp:positionV relativeFrom="paragraph">
                  <wp:posOffset>361950</wp:posOffset>
                </wp:positionV>
                <wp:extent cx="1384300" cy="717550"/>
                <wp:effectExtent l="95250" t="38100" r="101600" b="120650"/>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7175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480F22" w:rsidRPr="006E330B" w:rsidRDefault="00480F22" w:rsidP="00B76949">
                            <w:pPr>
                              <w:jc w:val="center"/>
                              <w:rPr>
                                <w:sz w:val="28"/>
                                <w:szCs w:val="28"/>
                              </w:rPr>
                            </w:pPr>
                            <w:r w:rsidRPr="006E330B">
                              <w:rPr>
                                <w:sz w:val="28"/>
                                <w:szCs w:val="28"/>
                              </w:rPr>
                              <w:t>Small Business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CEB7A" id="Rounded Rectangle 202" o:spid="_x0000_s1067" style="position:absolute;left:0;text-align:left;margin-left:267.5pt;margin-top:28.5pt;width:109pt;height:5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" fillcolor="#77b64e [3033]" stroked="f">
                <v:fill color2="#6eaa46 [3177]" rotate="t" colors="0 #81b861;.5 #6fb242;1 #61a235" focus="100%" type="gradient">
                  <o:fill v:ext="view" type="gradientUnscaled"/>
                </v:fill>
                <v:shadow on="t" color="black" opacity="41287f" offset="0,1.5pt"/>
                <v:textbox>
                  <w:txbxContent>
                    <w:p w:rsidR="00480F22" w:rsidRPr="006E330B" w:rsidRDefault="00480F22" w:rsidP="00B76949">
                      <w:pPr>
                        <w:jc w:val="center"/>
                        <w:rPr>
                          <w:sz w:val="28"/>
                          <w:szCs w:val="28"/>
                        </w:rPr>
                      </w:pPr>
                      <w:r w:rsidRPr="006E330B">
                        <w:rPr>
                          <w:sz w:val="28"/>
                          <w:szCs w:val="28"/>
                        </w:rPr>
                        <w:t>Small Business Management</w:t>
                      </w:r>
                    </w:p>
                  </w:txbxContent>
                </v:textbox>
              </v:roundrect>
            </w:pict>
          </mc:Fallback>
        </mc:AlternateContent>
      </w:r>
      <w:r>
        <w:rPr>
          <w:b/>
          <w:noProof/>
          <w:sz w:val="44"/>
          <w:szCs w:val="72"/>
        </w:rPr>
        <mc:AlternateContent>
          <mc:Choice Requires="wps">
            <w:drawing>
              <wp:anchor distT="0" distB="0" distL="114300" distR="114300" simplePos="0" relativeHeight="252077056" behindDoc="0" locked="0" layoutInCell="1" allowOverlap="1" wp14:anchorId="176CFC08" wp14:editId="4B0D832A">
                <wp:simplePos x="0" y="0"/>
                <wp:positionH relativeFrom="column">
                  <wp:posOffset>2093211</wp:posOffset>
                </wp:positionH>
                <wp:positionV relativeFrom="paragraph">
                  <wp:posOffset>23141</wp:posOffset>
                </wp:positionV>
                <wp:extent cx="56775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5677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70B26" id="Straight Connector 2"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164.8pt,1.8pt" to="61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" strokecolor="#5b9bd5 [3204]" strokeweight=".5pt">
                <v:stroke joinstyle="miter"/>
              </v:line>
            </w:pict>
          </mc:Fallback>
        </mc:AlternateContent>
      </w:r>
    </w:p>
    <w:p w:rsidR="00B76949" w:rsidRDefault="00B76949" w:rsidP="00B76949">
      <w:pPr>
        <w:pStyle w:val="ListParagraph"/>
        <w:rPr>
          <w:b/>
          <w:sz w:val="36"/>
          <w:szCs w:val="36"/>
        </w:rPr>
      </w:pPr>
    </w:p>
    <w:p w:rsidR="00B76949" w:rsidRDefault="00B76949" w:rsidP="00B76949">
      <w:pPr>
        <w:pStyle w:val="ListParagraph"/>
        <w:rPr>
          <w:b/>
          <w:sz w:val="36"/>
          <w:szCs w:val="36"/>
        </w:rPr>
      </w:pPr>
      <w:r>
        <w:rPr>
          <w:noProof/>
        </w:rPr>
        <mc:AlternateContent>
          <mc:Choice Requires="wps">
            <w:drawing>
              <wp:anchor distT="0" distB="0" distL="114300" distR="114300" simplePos="0" relativeHeight="252070912" behindDoc="0" locked="0" layoutInCell="1" allowOverlap="1" wp14:anchorId="606DCE4E" wp14:editId="6F905D53">
                <wp:simplePos x="0" y="0"/>
                <wp:positionH relativeFrom="column">
                  <wp:posOffset>6358270</wp:posOffset>
                </wp:positionH>
                <wp:positionV relativeFrom="paragraph">
                  <wp:posOffset>229176</wp:posOffset>
                </wp:positionV>
                <wp:extent cx="694188" cy="563526"/>
                <wp:effectExtent l="0" t="38100" r="48895" b="27305"/>
                <wp:wrapNone/>
                <wp:docPr id="62" name="Straight Arrow Connector 62"/>
                <wp:cNvGraphicFramePr/>
                <a:graphic xmlns:a="http://schemas.openxmlformats.org/drawingml/2006/main">
                  <a:graphicData uri="http://schemas.microsoft.com/office/word/2010/wordprocessingShape">
                    <wps:wsp>
                      <wps:cNvCnPr/>
                      <wps:spPr>
                        <a:xfrm flipV="1">
                          <a:off x="0" y="0"/>
                          <a:ext cx="694188" cy="5635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58E51" id="Straight Arrow Connector 62" o:spid="_x0000_s1026" type="#_x0000_t32" style="position:absolute;margin-left:500.65pt;margin-top:18.05pt;width:54.65pt;height:44.35pt;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" strokecolor="#5b9bd5 [3204]" strokeweight=".5pt">
                <v:stroke endarrow="block" joinstyle="miter"/>
              </v:shape>
            </w:pict>
          </mc:Fallback>
        </mc:AlternateContent>
      </w:r>
    </w:p>
    <w:p w:rsidR="00B76949" w:rsidRDefault="00B76949" w:rsidP="00B76949">
      <w:pPr>
        <w:pStyle w:val="ListParagraph"/>
        <w:rPr>
          <w:b/>
          <w:sz w:val="36"/>
          <w:szCs w:val="36"/>
        </w:rPr>
      </w:pPr>
      <w:r>
        <w:rPr>
          <w:b/>
          <w:noProof/>
          <w:sz w:val="36"/>
          <w:szCs w:val="36"/>
        </w:rPr>
        <mc:AlternateContent>
          <mc:Choice Requires="wps">
            <w:drawing>
              <wp:anchor distT="0" distB="0" distL="114300" distR="114300" simplePos="0" relativeHeight="252068864" behindDoc="0" locked="0" layoutInCell="1" allowOverlap="1" wp14:anchorId="105934F0" wp14:editId="4950915C">
                <wp:simplePos x="0" y="0"/>
                <wp:positionH relativeFrom="column">
                  <wp:posOffset>5794375</wp:posOffset>
                </wp:positionH>
                <wp:positionV relativeFrom="paragraph">
                  <wp:posOffset>26670</wp:posOffset>
                </wp:positionV>
                <wp:extent cx="8255" cy="384810"/>
                <wp:effectExtent l="76200" t="38100" r="67945" b="15240"/>
                <wp:wrapNone/>
                <wp:docPr id="63" name="Straight Arrow Connector 63"/>
                <wp:cNvGraphicFramePr/>
                <a:graphic xmlns:a="http://schemas.openxmlformats.org/drawingml/2006/main">
                  <a:graphicData uri="http://schemas.microsoft.com/office/word/2010/wordprocessingShape">
                    <wps:wsp>
                      <wps:cNvCnPr/>
                      <wps:spPr>
                        <a:xfrm flipV="1">
                          <a:off x="0" y="0"/>
                          <a:ext cx="8255" cy="384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A0432" id="Straight Arrow Connector 63" o:spid="_x0000_s1026" type="#_x0000_t32" style="position:absolute;margin-left:456.25pt;margin-top:2.1pt;width:.65pt;height:30.3pt;flip:y;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2067840" behindDoc="0" locked="0" layoutInCell="1" allowOverlap="1" wp14:anchorId="32E55CC6" wp14:editId="2424F66B">
                <wp:simplePos x="0" y="0"/>
                <wp:positionH relativeFrom="column">
                  <wp:posOffset>4092575</wp:posOffset>
                </wp:positionH>
                <wp:positionV relativeFrom="paragraph">
                  <wp:posOffset>29845</wp:posOffset>
                </wp:positionV>
                <wp:extent cx="1905" cy="393065"/>
                <wp:effectExtent l="76200" t="38100" r="74295" b="26035"/>
                <wp:wrapNone/>
                <wp:docPr id="64" name="Straight Arrow Connector 64"/>
                <wp:cNvGraphicFramePr/>
                <a:graphic xmlns:a="http://schemas.openxmlformats.org/drawingml/2006/main">
                  <a:graphicData uri="http://schemas.microsoft.com/office/word/2010/wordprocessingShape">
                    <wps:wsp>
                      <wps:cNvCnPr/>
                      <wps:spPr>
                        <a:xfrm flipH="1" flipV="1">
                          <a:off x="0" y="0"/>
                          <a:ext cx="1905" cy="393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056E5" id="Straight Arrow Connector 64" o:spid="_x0000_s1026" type="#_x0000_t32" style="position:absolute;margin-left:322.25pt;margin-top:2.35pt;width:.15pt;height:30.95pt;flip:x y;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" strokecolor="#5b9bd5 [3204]" strokeweight=".5pt">
                <v:stroke endarrow="block" joinstyle="miter"/>
              </v:shape>
            </w:pict>
          </mc:Fallback>
        </mc:AlternateContent>
      </w:r>
      <w:r>
        <w:rPr>
          <w:noProof/>
        </w:rPr>
        <mc:AlternateContent>
          <mc:Choice Requires="wps">
            <w:drawing>
              <wp:anchor distT="0" distB="0" distL="114300" distR="114300" simplePos="0" relativeHeight="252069888" behindDoc="0" locked="0" layoutInCell="1" allowOverlap="1" wp14:anchorId="390E1C39" wp14:editId="6D5D76C5">
                <wp:simplePos x="0" y="0"/>
                <wp:positionH relativeFrom="column">
                  <wp:posOffset>2626243</wp:posOffset>
                </wp:positionH>
                <wp:positionV relativeFrom="paragraph">
                  <wp:posOffset>27054</wp:posOffset>
                </wp:positionV>
                <wp:extent cx="743584" cy="414670"/>
                <wp:effectExtent l="38100" t="38100" r="19050" b="23495"/>
                <wp:wrapNone/>
                <wp:docPr id="65" name="Straight Arrow Connector 65"/>
                <wp:cNvGraphicFramePr/>
                <a:graphic xmlns:a="http://schemas.openxmlformats.org/drawingml/2006/main">
                  <a:graphicData uri="http://schemas.microsoft.com/office/word/2010/wordprocessingShape">
                    <wps:wsp>
                      <wps:cNvCnPr/>
                      <wps:spPr>
                        <a:xfrm flipH="1" flipV="1">
                          <a:off x="0" y="0"/>
                          <a:ext cx="743584" cy="414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585C2" id="Straight Arrow Connector 65" o:spid="_x0000_s1026" type="#_x0000_t32" style="position:absolute;margin-left:206.8pt;margin-top:2.15pt;width:58.55pt;height:32.65pt;flip:x 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" strokecolor="#5b9bd5 [3204]" strokeweight=".5pt">
                <v:stroke endarrow="block" joinstyle="miter"/>
              </v:shape>
            </w:pict>
          </mc:Fallback>
        </mc:AlternateContent>
      </w:r>
    </w:p>
    <w:p w:rsidR="00B76949" w:rsidRDefault="00B76949" w:rsidP="00B76949">
      <w:pPr>
        <w:pStyle w:val="ListParagraph"/>
        <w:rPr>
          <w:b/>
          <w:sz w:val="36"/>
          <w:szCs w:val="36"/>
        </w:rPr>
      </w:pPr>
      <w:r>
        <w:rPr>
          <w:noProof/>
        </w:rPr>
        <mc:AlternateContent>
          <mc:Choice Requires="wps">
            <w:drawing>
              <wp:anchor distT="0" distB="0" distL="114300" distR="114300" simplePos="0" relativeHeight="252060672" behindDoc="0" locked="0" layoutInCell="1" allowOverlap="1" wp14:anchorId="35A24905" wp14:editId="2DD81C8F">
                <wp:simplePos x="0" y="0"/>
                <wp:positionH relativeFrom="column">
                  <wp:posOffset>2752725</wp:posOffset>
                </wp:positionH>
                <wp:positionV relativeFrom="paragraph">
                  <wp:posOffset>146050</wp:posOffset>
                </wp:positionV>
                <wp:extent cx="3876040" cy="2676525"/>
                <wp:effectExtent l="57150" t="38100" r="48260" b="8572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267652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80F22" w:rsidRPr="00121E45" w:rsidRDefault="00480F22" w:rsidP="00B76949">
                            <w:pPr>
                              <w:jc w:val="center"/>
                              <w:rPr>
                                <w:b/>
                                <w:bCs/>
                                <w:color w:val="000000" w:themeColor="text1"/>
                                <w:sz w:val="28"/>
                                <w:szCs w:val="28"/>
                              </w:rPr>
                            </w:pPr>
                            <w:r w:rsidRPr="00121E45">
                              <w:rPr>
                                <w:b/>
                                <w:bCs/>
                                <w:color w:val="000000" w:themeColor="text1"/>
                                <w:sz w:val="28"/>
                                <w:szCs w:val="28"/>
                              </w:rPr>
                              <w:t>Business Core Requirement</w:t>
                            </w:r>
                          </w:p>
                          <w:p w:rsidR="00480F22" w:rsidRPr="00121E45" w:rsidRDefault="00480F22" w:rsidP="00D8791D">
                            <w:pPr>
                              <w:tabs>
                                <w:tab w:val="left" w:pos="1080"/>
                                <w:tab w:val="left" w:pos="1440"/>
                              </w:tabs>
                              <w:rPr>
                                <w:b/>
                                <w:bCs/>
                                <w:color w:val="000000" w:themeColor="text1"/>
                                <w:sz w:val="24"/>
                                <w:szCs w:val="24"/>
                              </w:rPr>
                            </w:pPr>
                            <w:r>
                              <w:rPr>
                                <w:b/>
                                <w:bCs/>
                                <w:color w:val="000000" w:themeColor="text1"/>
                                <w:sz w:val="24"/>
                                <w:szCs w:val="24"/>
                              </w:rPr>
                              <w:t>BUS 028</w:t>
                            </w:r>
                            <w:r>
                              <w:rPr>
                                <w:b/>
                                <w:bCs/>
                                <w:color w:val="000000" w:themeColor="text1"/>
                                <w:sz w:val="24"/>
                                <w:szCs w:val="24"/>
                              </w:rPr>
                              <w:tab/>
                              <w:t xml:space="preserve">   </w:t>
                            </w:r>
                            <w:r w:rsidR="00472B77">
                              <w:rPr>
                                <w:b/>
                                <w:bCs/>
                                <w:color w:val="000000" w:themeColor="text1"/>
                                <w:sz w:val="24"/>
                                <w:szCs w:val="24"/>
                              </w:rPr>
                              <w:t xml:space="preserve">   </w:t>
                            </w:r>
                            <w:r w:rsidRPr="00121E45">
                              <w:rPr>
                                <w:b/>
                                <w:bCs/>
                                <w:color w:val="000000" w:themeColor="text1"/>
                                <w:sz w:val="24"/>
                                <w:szCs w:val="24"/>
                              </w:rPr>
                              <w:t>Basic Accounting Procedures</w:t>
                            </w:r>
                            <w:r w:rsidRPr="00121E45">
                              <w:rPr>
                                <w:b/>
                                <w:bCs/>
                                <w:color w:val="000000" w:themeColor="text1"/>
                                <w:sz w:val="24"/>
                                <w:szCs w:val="24"/>
                              </w:rPr>
                              <w:tab/>
                            </w:r>
                            <w:r>
                              <w:rPr>
                                <w:b/>
                                <w:bCs/>
                                <w:color w:val="000000" w:themeColor="text1"/>
                                <w:sz w:val="24"/>
                                <w:szCs w:val="24"/>
                              </w:rPr>
                              <w:t xml:space="preserve">      </w:t>
                            </w:r>
                            <w:r w:rsidRPr="00121E45">
                              <w:rPr>
                                <w:b/>
                                <w:bCs/>
                                <w:color w:val="000000" w:themeColor="text1"/>
                                <w:sz w:val="24"/>
                                <w:szCs w:val="24"/>
                              </w:rPr>
                              <w:tab/>
                              <w:t>3</w:t>
                            </w:r>
                          </w:p>
                          <w:p w:rsidR="00480F22" w:rsidRPr="00121E45" w:rsidRDefault="00480F22" w:rsidP="00D8791D">
                            <w:pPr>
                              <w:tabs>
                                <w:tab w:val="left" w:pos="1440"/>
                              </w:tabs>
                              <w:rPr>
                                <w:b/>
                                <w:bCs/>
                                <w:color w:val="000000" w:themeColor="text1"/>
                                <w:sz w:val="24"/>
                                <w:szCs w:val="24"/>
                              </w:rPr>
                            </w:pPr>
                            <w:r>
                              <w:rPr>
                                <w:b/>
                                <w:bCs/>
                                <w:color w:val="000000" w:themeColor="text1"/>
                                <w:sz w:val="24"/>
                                <w:szCs w:val="24"/>
                              </w:rPr>
                              <w:t xml:space="preserve">BUS&amp; 101     </w:t>
                            </w:r>
                            <w:r w:rsidR="00472B77">
                              <w:rPr>
                                <w:b/>
                                <w:bCs/>
                                <w:color w:val="000000" w:themeColor="text1"/>
                                <w:sz w:val="24"/>
                                <w:szCs w:val="24"/>
                              </w:rPr>
                              <w:t xml:space="preserve">   </w:t>
                            </w:r>
                            <w:r w:rsidRPr="00121E45">
                              <w:rPr>
                                <w:b/>
                                <w:bCs/>
                                <w:color w:val="000000" w:themeColor="text1"/>
                                <w:sz w:val="24"/>
                                <w:szCs w:val="24"/>
                              </w:rPr>
                              <w:t>Introduction to Business</w:t>
                            </w:r>
                            <w:r w:rsidRPr="00121E45">
                              <w:rPr>
                                <w:b/>
                                <w:bCs/>
                                <w:color w:val="000000" w:themeColor="text1"/>
                                <w:sz w:val="24"/>
                                <w:szCs w:val="24"/>
                              </w:rPr>
                              <w:tab/>
                            </w:r>
                            <w:r w:rsidRPr="00121E45">
                              <w:rPr>
                                <w:b/>
                                <w:bCs/>
                                <w:color w:val="000000" w:themeColor="text1"/>
                                <w:sz w:val="24"/>
                                <w:szCs w:val="24"/>
                              </w:rPr>
                              <w:tab/>
                              <w:t>5</w:t>
                            </w:r>
                          </w:p>
                          <w:p w:rsidR="00480F22" w:rsidRPr="00121E45" w:rsidRDefault="00480F22" w:rsidP="00B76949">
                            <w:pPr>
                              <w:tabs>
                                <w:tab w:val="left" w:pos="1080"/>
                                <w:tab w:val="left" w:pos="4050"/>
                              </w:tabs>
                              <w:rPr>
                                <w:b/>
                                <w:bCs/>
                                <w:color w:val="000000" w:themeColor="text1"/>
                                <w:sz w:val="24"/>
                                <w:szCs w:val="24"/>
                              </w:rPr>
                            </w:pPr>
                            <w:r w:rsidRPr="00121E45">
                              <w:rPr>
                                <w:b/>
                                <w:bCs/>
                                <w:color w:val="000000" w:themeColor="text1"/>
                                <w:sz w:val="24"/>
                                <w:szCs w:val="24"/>
                              </w:rPr>
                              <w:t>BTEC 150</w:t>
                            </w:r>
                            <w:r w:rsidRPr="00121E45">
                              <w:rPr>
                                <w:b/>
                                <w:bCs/>
                                <w:color w:val="000000" w:themeColor="text1"/>
                                <w:sz w:val="24"/>
                                <w:szCs w:val="24"/>
                              </w:rPr>
                              <w:tab/>
                              <w:t xml:space="preserve"> </w:t>
                            </w:r>
                            <w:r>
                              <w:rPr>
                                <w:b/>
                                <w:bCs/>
                                <w:color w:val="000000" w:themeColor="text1"/>
                                <w:sz w:val="24"/>
                                <w:szCs w:val="24"/>
                              </w:rPr>
                              <w:t xml:space="preserve">  </w:t>
                            </w:r>
                            <w:r w:rsidR="00472B77">
                              <w:rPr>
                                <w:b/>
                                <w:bCs/>
                                <w:color w:val="000000" w:themeColor="text1"/>
                                <w:sz w:val="24"/>
                                <w:szCs w:val="24"/>
                              </w:rPr>
                              <w:t xml:space="preserve">    </w:t>
                            </w:r>
                            <w:r w:rsidRPr="00121E45">
                              <w:rPr>
                                <w:b/>
                                <w:bCs/>
                                <w:color w:val="000000" w:themeColor="text1"/>
                                <w:sz w:val="24"/>
                                <w:szCs w:val="24"/>
                              </w:rPr>
                              <w:t>Computer Business Applications</w:t>
                            </w:r>
                            <w:r w:rsidRPr="00121E45">
                              <w:rPr>
                                <w:b/>
                                <w:bCs/>
                                <w:color w:val="000000" w:themeColor="text1"/>
                                <w:sz w:val="24"/>
                                <w:szCs w:val="24"/>
                              </w:rPr>
                              <w:tab/>
                              <w:t>5</w:t>
                            </w:r>
                          </w:p>
                          <w:p w:rsidR="00480F22" w:rsidRDefault="00480F22" w:rsidP="00472B77">
                            <w:pPr>
                              <w:tabs>
                                <w:tab w:val="left" w:pos="1080"/>
                                <w:tab w:val="left" w:pos="4050"/>
                              </w:tabs>
                              <w:rPr>
                                <w:b/>
                                <w:bCs/>
                                <w:color w:val="000000" w:themeColor="text1"/>
                                <w:sz w:val="24"/>
                                <w:szCs w:val="24"/>
                              </w:rPr>
                            </w:pPr>
                            <w:r>
                              <w:rPr>
                                <w:b/>
                                <w:bCs/>
                                <w:color w:val="000000" w:themeColor="text1"/>
                                <w:sz w:val="24"/>
                                <w:szCs w:val="24"/>
                              </w:rPr>
                              <w:t>BTEC 101</w:t>
                            </w:r>
                            <w:r w:rsidR="00472B77">
                              <w:rPr>
                                <w:b/>
                                <w:bCs/>
                                <w:color w:val="000000" w:themeColor="text1"/>
                                <w:sz w:val="24"/>
                                <w:szCs w:val="24"/>
                              </w:rPr>
                              <w:t xml:space="preserve">/103 </w:t>
                            </w:r>
                            <w:r>
                              <w:rPr>
                                <w:b/>
                                <w:bCs/>
                                <w:color w:val="000000" w:themeColor="text1"/>
                                <w:sz w:val="24"/>
                                <w:szCs w:val="24"/>
                              </w:rPr>
                              <w:t>Keyboarding</w:t>
                            </w:r>
                            <w:r>
                              <w:rPr>
                                <w:b/>
                                <w:bCs/>
                                <w:color w:val="000000" w:themeColor="text1"/>
                                <w:sz w:val="24"/>
                                <w:szCs w:val="24"/>
                              </w:rPr>
                              <w:tab/>
                            </w:r>
                            <w:r>
                              <w:rPr>
                                <w:b/>
                                <w:bCs/>
                                <w:color w:val="000000" w:themeColor="text1"/>
                                <w:sz w:val="24"/>
                                <w:szCs w:val="24"/>
                              </w:rPr>
                              <w:tab/>
                            </w:r>
                            <w:r>
                              <w:rPr>
                                <w:b/>
                                <w:bCs/>
                                <w:color w:val="000000" w:themeColor="text1"/>
                                <w:sz w:val="24"/>
                                <w:szCs w:val="24"/>
                              </w:rPr>
                              <w:tab/>
                              <w:t>3</w:t>
                            </w:r>
                          </w:p>
                          <w:p w:rsidR="00480F22" w:rsidRPr="00121E45" w:rsidRDefault="00480F22" w:rsidP="00B76949">
                            <w:pPr>
                              <w:tabs>
                                <w:tab w:val="left" w:pos="1080"/>
                                <w:tab w:val="left" w:pos="4050"/>
                              </w:tabs>
                              <w:rPr>
                                <w:b/>
                                <w:bCs/>
                                <w:color w:val="000000" w:themeColor="text1"/>
                                <w:sz w:val="24"/>
                                <w:szCs w:val="24"/>
                              </w:rPr>
                            </w:pPr>
                            <w:r w:rsidRPr="00121E45">
                              <w:rPr>
                                <w:b/>
                                <w:bCs/>
                                <w:color w:val="000000" w:themeColor="text1"/>
                                <w:sz w:val="24"/>
                                <w:szCs w:val="24"/>
                              </w:rPr>
                              <w:t xml:space="preserve">MGMT 101 </w:t>
                            </w:r>
                            <w:r>
                              <w:rPr>
                                <w:b/>
                                <w:bCs/>
                                <w:color w:val="000000" w:themeColor="text1"/>
                                <w:sz w:val="24"/>
                                <w:szCs w:val="24"/>
                              </w:rPr>
                              <w:t xml:space="preserve">  </w:t>
                            </w:r>
                            <w:r w:rsidR="00472B77">
                              <w:rPr>
                                <w:b/>
                                <w:bCs/>
                                <w:color w:val="000000" w:themeColor="text1"/>
                                <w:sz w:val="24"/>
                                <w:szCs w:val="24"/>
                              </w:rPr>
                              <w:t xml:space="preserve">   </w:t>
                            </w:r>
                            <w:r w:rsidRPr="00121E45">
                              <w:rPr>
                                <w:b/>
                                <w:bCs/>
                                <w:color w:val="000000" w:themeColor="text1"/>
                                <w:sz w:val="24"/>
                                <w:szCs w:val="24"/>
                              </w:rPr>
                              <w:t>Principles of Management</w:t>
                            </w:r>
                            <w:r w:rsidRPr="00121E45">
                              <w:rPr>
                                <w:b/>
                                <w:bCs/>
                                <w:color w:val="000000" w:themeColor="text1"/>
                                <w:sz w:val="24"/>
                                <w:szCs w:val="24"/>
                              </w:rPr>
                              <w:tab/>
                            </w:r>
                            <w:r w:rsidRPr="00121E45">
                              <w:rPr>
                                <w:b/>
                                <w:bCs/>
                                <w:color w:val="000000" w:themeColor="text1"/>
                                <w:sz w:val="24"/>
                                <w:szCs w:val="24"/>
                              </w:rPr>
                              <w:tab/>
                              <w:t>3</w:t>
                            </w:r>
                          </w:p>
                          <w:p w:rsidR="00480F22" w:rsidRPr="00121E45" w:rsidRDefault="00480F22" w:rsidP="00B76949">
                            <w:pPr>
                              <w:tabs>
                                <w:tab w:val="left" w:pos="1080"/>
                                <w:tab w:val="left" w:pos="4050"/>
                              </w:tabs>
                              <w:rPr>
                                <w:b/>
                                <w:bCs/>
                                <w:color w:val="000000" w:themeColor="text1"/>
                                <w:sz w:val="24"/>
                                <w:szCs w:val="24"/>
                              </w:rPr>
                            </w:pPr>
                            <w:r w:rsidRPr="00121E45">
                              <w:rPr>
                                <w:b/>
                                <w:bCs/>
                                <w:color w:val="000000" w:themeColor="text1"/>
                                <w:sz w:val="24"/>
                                <w:szCs w:val="24"/>
                              </w:rPr>
                              <w:t>ECON 101</w:t>
                            </w:r>
                            <w:r w:rsidRPr="00121E45">
                              <w:rPr>
                                <w:b/>
                                <w:bCs/>
                                <w:color w:val="000000" w:themeColor="text1"/>
                                <w:sz w:val="24"/>
                                <w:szCs w:val="24"/>
                              </w:rPr>
                              <w:tab/>
                              <w:t xml:space="preserve">  </w:t>
                            </w:r>
                            <w:r>
                              <w:rPr>
                                <w:b/>
                                <w:bCs/>
                                <w:color w:val="000000" w:themeColor="text1"/>
                                <w:sz w:val="24"/>
                                <w:szCs w:val="24"/>
                              </w:rPr>
                              <w:t xml:space="preserve">  </w:t>
                            </w:r>
                            <w:r w:rsidR="00472B77">
                              <w:rPr>
                                <w:b/>
                                <w:bCs/>
                                <w:color w:val="000000" w:themeColor="text1"/>
                                <w:sz w:val="24"/>
                                <w:szCs w:val="24"/>
                              </w:rPr>
                              <w:t xml:space="preserve">   </w:t>
                            </w:r>
                            <w:r w:rsidRPr="00121E45">
                              <w:rPr>
                                <w:b/>
                                <w:bCs/>
                                <w:color w:val="000000" w:themeColor="text1"/>
                                <w:sz w:val="24"/>
                                <w:szCs w:val="24"/>
                              </w:rPr>
                              <w:t>Introduction to Economics</w:t>
                            </w:r>
                            <w:r w:rsidRPr="00121E45">
                              <w:rPr>
                                <w:b/>
                                <w:bCs/>
                                <w:color w:val="000000" w:themeColor="text1"/>
                                <w:sz w:val="24"/>
                                <w:szCs w:val="24"/>
                              </w:rPr>
                              <w:tab/>
                            </w:r>
                            <w:r w:rsidRPr="00121E45">
                              <w:rPr>
                                <w:b/>
                                <w:bCs/>
                                <w:color w:val="000000" w:themeColor="text1"/>
                                <w:sz w:val="24"/>
                                <w:szCs w:val="24"/>
                              </w:rPr>
                              <w:tab/>
                              <w:t>3</w:t>
                            </w:r>
                          </w:p>
                          <w:p w:rsidR="00480F22" w:rsidRPr="00121E45" w:rsidRDefault="00480F22" w:rsidP="00B76949">
                            <w:pPr>
                              <w:tabs>
                                <w:tab w:val="left" w:pos="1080"/>
                                <w:tab w:val="left" w:pos="4050"/>
                              </w:tabs>
                              <w:rPr>
                                <w:b/>
                                <w:bCs/>
                                <w:color w:val="000000" w:themeColor="text1"/>
                                <w:sz w:val="28"/>
                                <w:szCs w:val="28"/>
                              </w:rPr>
                            </w:pPr>
                            <w:r w:rsidRPr="00121E45">
                              <w:rPr>
                                <w:b/>
                                <w:bCs/>
                                <w:color w:val="000000" w:themeColor="text1"/>
                                <w:sz w:val="28"/>
                                <w:szCs w:val="28"/>
                              </w:rPr>
                              <w:t>Total</w:t>
                            </w:r>
                            <w:r w:rsidRPr="00121E45">
                              <w:rPr>
                                <w:b/>
                                <w:bCs/>
                                <w:color w:val="000000" w:themeColor="text1"/>
                                <w:sz w:val="28"/>
                                <w:szCs w:val="28"/>
                              </w:rPr>
                              <w:tab/>
                            </w:r>
                            <w:r w:rsidRPr="00121E45">
                              <w:rPr>
                                <w:b/>
                                <w:bCs/>
                                <w:color w:val="000000" w:themeColor="text1"/>
                                <w:sz w:val="28"/>
                                <w:szCs w:val="28"/>
                              </w:rPr>
                              <w:tab/>
                            </w:r>
                            <w:r w:rsidRPr="00121E45">
                              <w:rPr>
                                <w:b/>
                                <w:bCs/>
                                <w:color w:val="000000" w:themeColor="text1"/>
                                <w:sz w:val="28"/>
                                <w:szCs w:val="28"/>
                              </w:rPr>
                              <w:tab/>
                            </w:r>
                            <w:r w:rsidRPr="00121E45">
                              <w:rPr>
                                <w:b/>
                                <w:bCs/>
                                <w:color w:val="000000" w:themeColor="text1"/>
                                <w:sz w:val="28"/>
                                <w:szCs w:val="28"/>
                              </w:rPr>
                              <w:tab/>
                            </w:r>
                            <w:r>
                              <w:rPr>
                                <w:b/>
                                <w:bCs/>
                                <w:color w:val="000000" w:themeColor="text1"/>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24905" id="Rounded Rectangle 199" o:spid="_x0000_s1068" style="position:absolute;left:0;text-align:left;margin-left:216.75pt;margin-top:11.5pt;width:305.2pt;height:210.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" fillcolor="#ffc310 [3031]" stroked="f">
                <v:fill color2="#fcbd00 [3175]" rotate="t" colors="0 #ffc746;.5 #ffc600;1 #e5b600" focus="100%" type="gradient">
                  <o:fill v:ext="view" type="gradientUnscaled"/>
                </v:fill>
                <v:shadow on="t" color="black" opacity="41287f" offset="0,1.5pt"/>
                <v:textbox>
                  <w:txbxContent>
                    <w:p w:rsidR="00480F22" w:rsidRPr="00121E45" w:rsidRDefault="00480F22" w:rsidP="00B76949">
                      <w:pPr>
                        <w:jc w:val="center"/>
                        <w:rPr>
                          <w:b/>
                          <w:bCs/>
                          <w:color w:val="000000" w:themeColor="text1"/>
                          <w:sz w:val="28"/>
                          <w:szCs w:val="28"/>
                        </w:rPr>
                      </w:pPr>
                      <w:r w:rsidRPr="00121E45">
                        <w:rPr>
                          <w:b/>
                          <w:bCs/>
                          <w:color w:val="000000" w:themeColor="text1"/>
                          <w:sz w:val="28"/>
                          <w:szCs w:val="28"/>
                        </w:rPr>
                        <w:t>Business Core Requirement</w:t>
                      </w:r>
                    </w:p>
                    <w:p w:rsidR="00480F22" w:rsidRPr="00121E45" w:rsidRDefault="00480F22" w:rsidP="00D8791D">
                      <w:pPr>
                        <w:tabs>
                          <w:tab w:val="left" w:pos="1080"/>
                          <w:tab w:val="left" w:pos="1440"/>
                        </w:tabs>
                        <w:rPr>
                          <w:b/>
                          <w:bCs/>
                          <w:color w:val="000000" w:themeColor="text1"/>
                          <w:sz w:val="24"/>
                          <w:szCs w:val="24"/>
                        </w:rPr>
                      </w:pPr>
                      <w:r>
                        <w:rPr>
                          <w:b/>
                          <w:bCs/>
                          <w:color w:val="000000" w:themeColor="text1"/>
                          <w:sz w:val="24"/>
                          <w:szCs w:val="24"/>
                        </w:rPr>
                        <w:t>BUS 028</w:t>
                      </w:r>
                      <w:r>
                        <w:rPr>
                          <w:b/>
                          <w:bCs/>
                          <w:color w:val="000000" w:themeColor="text1"/>
                          <w:sz w:val="24"/>
                          <w:szCs w:val="24"/>
                        </w:rPr>
                        <w:tab/>
                        <w:t xml:space="preserve">   </w:t>
                      </w:r>
                      <w:r w:rsidR="00472B77">
                        <w:rPr>
                          <w:b/>
                          <w:bCs/>
                          <w:color w:val="000000" w:themeColor="text1"/>
                          <w:sz w:val="24"/>
                          <w:szCs w:val="24"/>
                        </w:rPr>
                        <w:t xml:space="preserve">   </w:t>
                      </w:r>
                      <w:r w:rsidRPr="00121E45">
                        <w:rPr>
                          <w:b/>
                          <w:bCs/>
                          <w:color w:val="000000" w:themeColor="text1"/>
                          <w:sz w:val="24"/>
                          <w:szCs w:val="24"/>
                        </w:rPr>
                        <w:t>Basic Accounting Procedures</w:t>
                      </w:r>
                      <w:r w:rsidRPr="00121E45">
                        <w:rPr>
                          <w:b/>
                          <w:bCs/>
                          <w:color w:val="000000" w:themeColor="text1"/>
                          <w:sz w:val="24"/>
                          <w:szCs w:val="24"/>
                        </w:rPr>
                        <w:tab/>
                      </w:r>
                      <w:r>
                        <w:rPr>
                          <w:b/>
                          <w:bCs/>
                          <w:color w:val="000000" w:themeColor="text1"/>
                          <w:sz w:val="24"/>
                          <w:szCs w:val="24"/>
                        </w:rPr>
                        <w:t xml:space="preserve">      </w:t>
                      </w:r>
                      <w:r w:rsidRPr="00121E45">
                        <w:rPr>
                          <w:b/>
                          <w:bCs/>
                          <w:color w:val="000000" w:themeColor="text1"/>
                          <w:sz w:val="24"/>
                          <w:szCs w:val="24"/>
                        </w:rPr>
                        <w:tab/>
                        <w:t>3</w:t>
                      </w:r>
                    </w:p>
                    <w:p w:rsidR="00480F22" w:rsidRPr="00121E45" w:rsidRDefault="00480F22" w:rsidP="00D8791D">
                      <w:pPr>
                        <w:tabs>
                          <w:tab w:val="left" w:pos="1440"/>
                        </w:tabs>
                        <w:rPr>
                          <w:b/>
                          <w:bCs/>
                          <w:color w:val="000000" w:themeColor="text1"/>
                          <w:sz w:val="24"/>
                          <w:szCs w:val="24"/>
                        </w:rPr>
                      </w:pPr>
                      <w:r>
                        <w:rPr>
                          <w:b/>
                          <w:bCs/>
                          <w:color w:val="000000" w:themeColor="text1"/>
                          <w:sz w:val="24"/>
                          <w:szCs w:val="24"/>
                        </w:rPr>
                        <w:t xml:space="preserve">BUS&amp; 101     </w:t>
                      </w:r>
                      <w:r w:rsidR="00472B77">
                        <w:rPr>
                          <w:b/>
                          <w:bCs/>
                          <w:color w:val="000000" w:themeColor="text1"/>
                          <w:sz w:val="24"/>
                          <w:szCs w:val="24"/>
                        </w:rPr>
                        <w:t xml:space="preserve">   </w:t>
                      </w:r>
                      <w:r w:rsidRPr="00121E45">
                        <w:rPr>
                          <w:b/>
                          <w:bCs/>
                          <w:color w:val="000000" w:themeColor="text1"/>
                          <w:sz w:val="24"/>
                          <w:szCs w:val="24"/>
                        </w:rPr>
                        <w:t>Introduction to Business</w:t>
                      </w:r>
                      <w:r w:rsidRPr="00121E45">
                        <w:rPr>
                          <w:b/>
                          <w:bCs/>
                          <w:color w:val="000000" w:themeColor="text1"/>
                          <w:sz w:val="24"/>
                          <w:szCs w:val="24"/>
                        </w:rPr>
                        <w:tab/>
                      </w:r>
                      <w:r w:rsidRPr="00121E45">
                        <w:rPr>
                          <w:b/>
                          <w:bCs/>
                          <w:color w:val="000000" w:themeColor="text1"/>
                          <w:sz w:val="24"/>
                          <w:szCs w:val="24"/>
                        </w:rPr>
                        <w:tab/>
                        <w:t>5</w:t>
                      </w:r>
                    </w:p>
                    <w:p w:rsidR="00480F22" w:rsidRPr="00121E45" w:rsidRDefault="00480F22" w:rsidP="00B76949">
                      <w:pPr>
                        <w:tabs>
                          <w:tab w:val="left" w:pos="1080"/>
                          <w:tab w:val="left" w:pos="4050"/>
                        </w:tabs>
                        <w:rPr>
                          <w:b/>
                          <w:bCs/>
                          <w:color w:val="000000" w:themeColor="text1"/>
                          <w:sz w:val="24"/>
                          <w:szCs w:val="24"/>
                        </w:rPr>
                      </w:pPr>
                      <w:r w:rsidRPr="00121E45">
                        <w:rPr>
                          <w:b/>
                          <w:bCs/>
                          <w:color w:val="000000" w:themeColor="text1"/>
                          <w:sz w:val="24"/>
                          <w:szCs w:val="24"/>
                        </w:rPr>
                        <w:t>BTEC 150</w:t>
                      </w:r>
                      <w:r w:rsidRPr="00121E45">
                        <w:rPr>
                          <w:b/>
                          <w:bCs/>
                          <w:color w:val="000000" w:themeColor="text1"/>
                          <w:sz w:val="24"/>
                          <w:szCs w:val="24"/>
                        </w:rPr>
                        <w:tab/>
                        <w:t xml:space="preserve"> </w:t>
                      </w:r>
                      <w:r>
                        <w:rPr>
                          <w:b/>
                          <w:bCs/>
                          <w:color w:val="000000" w:themeColor="text1"/>
                          <w:sz w:val="24"/>
                          <w:szCs w:val="24"/>
                        </w:rPr>
                        <w:t xml:space="preserve">  </w:t>
                      </w:r>
                      <w:r w:rsidR="00472B77">
                        <w:rPr>
                          <w:b/>
                          <w:bCs/>
                          <w:color w:val="000000" w:themeColor="text1"/>
                          <w:sz w:val="24"/>
                          <w:szCs w:val="24"/>
                        </w:rPr>
                        <w:t xml:space="preserve">    </w:t>
                      </w:r>
                      <w:r w:rsidRPr="00121E45">
                        <w:rPr>
                          <w:b/>
                          <w:bCs/>
                          <w:color w:val="000000" w:themeColor="text1"/>
                          <w:sz w:val="24"/>
                          <w:szCs w:val="24"/>
                        </w:rPr>
                        <w:t>Computer Business Applications</w:t>
                      </w:r>
                      <w:r w:rsidRPr="00121E45">
                        <w:rPr>
                          <w:b/>
                          <w:bCs/>
                          <w:color w:val="000000" w:themeColor="text1"/>
                          <w:sz w:val="24"/>
                          <w:szCs w:val="24"/>
                        </w:rPr>
                        <w:tab/>
                        <w:t>5</w:t>
                      </w:r>
                    </w:p>
                    <w:p w:rsidR="00480F22" w:rsidRDefault="00480F22" w:rsidP="00472B77">
                      <w:pPr>
                        <w:tabs>
                          <w:tab w:val="left" w:pos="1080"/>
                          <w:tab w:val="left" w:pos="4050"/>
                        </w:tabs>
                        <w:rPr>
                          <w:b/>
                          <w:bCs/>
                          <w:color w:val="000000" w:themeColor="text1"/>
                          <w:sz w:val="24"/>
                          <w:szCs w:val="24"/>
                        </w:rPr>
                      </w:pPr>
                      <w:r>
                        <w:rPr>
                          <w:b/>
                          <w:bCs/>
                          <w:color w:val="000000" w:themeColor="text1"/>
                          <w:sz w:val="24"/>
                          <w:szCs w:val="24"/>
                        </w:rPr>
                        <w:t>BTEC 101</w:t>
                      </w:r>
                      <w:r w:rsidR="00472B77">
                        <w:rPr>
                          <w:b/>
                          <w:bCs/>
                          <w:color w:val="000000" w:themeColor="text1"/>
                          <w:sz w:val="24"/>
                          <w:szCs w:val="24"/>
                        </w:rPr>
                        <w:t xml:space="preserve">/103 </w:t>
                      </w:r>
                      <w:r>
                        <w:rPr>
                          <w:b/>
                          <w:bCs/>
                          <w:color w:val="000000" w:themeColor="text1"/>
                          <w:sz w:val="24"/>
                          <w:szCs w:val="24"/>
                        </w:rPr>
                        <w:t>Keyboarding</w:t>
                      </w:r>
                      <w:r>
                        <w:rPr>
                          <w:b/>
                          <w:bCs/>
                          <w:color w:val="000000" w:themeColor="text1"/>
                          <w:sz w:val="24"/>
                          <w:szCs w:val="24"/>
                        </w:rPr>
                        <w:tab/>
                      </w:r>
                      <w:r>
                        <w:rPr>
                          <w:b/>
                          <w:bCs/>
                          <w:color w:val="000000" w:themeColor="text1"/>
                          <w:sz w:val="24"/>
                          <w:szCs w:val="24"/>
                        </w:rPr>
                        <w:tab/>
                      </w:r>
                      <w:r>
                        <w:rPr>
                          <w:b/>
                          <w:bCs/>
                          <w:color w:val="000000" w:themeColor="text1"/>
                          <w:sz w:val="24"/>
                          <w:szCs w:val="24"/>
                        </w:rPr>
                        <w:tab/>
                        <w:t>3</w:t>
                      </w:r>
                    </w:p>
                    <w:p w:rsidR="00480F22" w:rsidRPr="00121E45" w:rsidRDefault="00480F22" w:rsidP="00B76949">
                      <w:pPr>
                        <w:tabs>
                          <w:tab w:val="left" w:pos="1080"/>
                          <w:tab w:val="left" w:pos="4050"/>
                        </w:tabs>
                        <w:rPr>
                          <w:b/>
                          <w:bCs/>
                          <w:color w:val="000000" w:themeColor="text1"/>
                          <w:sz w:val="24"/>
                          <w:szCs w:val="24"/>
                        </w:rPr>
                      </w:pPr>
                      <w:r w:rsidRPr="00121E45">
                        <w:rPr>
                          <w:b/>
                          <w:bCs/>
                          <w:color w:val="000000" w:themeColor="text1"/>
                          <w:sz w:val="24"/>
                          <w:szCs w:val="24"/>
                        </w:rPr>
                        <w:t xml:space="preserve">MGMT 101 </w:t>
                      </w:r>
                      <w:r>
                        <w:rPr>
                          <w:b/>
                          <w:bCs/>
                          <w:color w:val="000000" w:themeColor="text1"/>
                          <w:sz w:val="24"/>
                          <w:szCs w:val="24"/>
                        </w:rPr>
                        <w:t xml:space="preserve">  </w:t>
                      </w:r>
                      <w:r w:rsidR="00472B77">
                        <w:rPr>
                          <w:b/>
                          <w:bCs/>
                          <w:color w:val="000000" w:themeColor="text1"/>
                          <w:sz w:val="24"/>
                          <w:szCs w:val="24"/>
                        </w:rPr>
                        <w:t xml:space="preserve">   </w:t>
                      </w:r>
                      <w:r w:rsidRPr="00121E45">
                        <w:rPr>
                          <w:b/>
                          <w:bCs/>
                          <w:color w:val="000000" w:themeColor="text1"/>
                          <w:sz w:val="24"/>
                          <w:szCs w:val="24"/>
                        </w:rPr>
                        <w:t>Principles of Management</w:t>
                      </w:r>
                      <w:r w:rsidRPr="00121E45">
                        <w:rPr>
                          <w:b/>
                          <w:bCs/>
                          <w:color w:val="000000" w:themeColor="text1"/>
                          <w:sz w:val="24"/>
                          <w:szCs w:val="24"/>
                        </w:rPr>
                        <w:tab/>
                      </w:r>
                      <w:r w:rsidRPr="00121E45">
                        <w:rPr>
                          <w:b/>
                          <w:bCs/>
                          <w:color w:val="000000" w:themeColor="text1"/>
                          <w:sz w:val="24"/>
                          <w:szCs w:val="24"/>
                        </w:rPr>
                        <w:tab/>
                        <w:t>3</w:t>
                      </w:r>
                    </w:p>
                    <w:p w:rsidR="00480F22" w:rsidRPr="00121E45" w:rsidRDefault="00480F22" w:rsidP="00B76949">
                      <w:pPr>
                        <w:tabs>
                          <w:tab w:val="left" w:pos="1080"/>
                          <w:tab w:val="left" w:pos="4050"/>
                        </w:tabs>
                        <w:rPr>
                          <w:b/>
                          <w:bCs/>
                          <w:color w:val="000000" w:themeColor="text1"/>
                          <w:sz w:val="24"/>
                          <w:szCs w:val="24"/>
                        </w:rPr>
                      </w:pPr>
                      <w:r w:rsidRPr="00121E45">
                        <w:rPr>
                          <w:b/>
                          <w:bCs/>
                          <w:color w:val="000000" w:themeColor="text1"/>
                          <w:sz w:val="24"/>
                          <w:szCs w:val="24"/>
                        </w:rPr>
                        <w:t>ECON 101</w:t>
                      </w:r>
                      <w:r w:rsidRPr="00121E45">
                        <w:rPr>
                          <w:b/>
                          <w:bCs/>
                          <w:color w:val="000000" w:themeColor="text1"/>
                          <w:sz w:val="24"/>
                          <w:szCs w:val="24"/>
                        </w:rPr>
                        <w:tab/>
                        <w:t xml:space="preserve">  </w:t>
                      </w:r>
                      <w:r>
                        <w:rPr>
                          <w:b/>
                          <w:bCs/>
                          <w:color w:val="000000" w:themeColor="text1"/>
                          <w:sz w:val="24"/>
                          <w:szCs w:val="24"/>
                        </w:rPr>
                        <w:t xml:space="preserve">  </w:t>
                      </w:r>
                      <w:r w:rsidR="00472B77">
                        <w:rPr>
                          <w:b/>
                          <w:bCs/>
                          <w:color w:val="000000" w:themeColor="text1"/>
                          <w:sz w:val="24"/>
                          <w:szCs w:val="24"/>
                        </w:rPr>
                        <w:t xml:space="preserve">   </w:t>
                      </w:r>
                      <w:r w:rsidRPr="00121E45">
                        <w:rPr>
                          <w:b/>
                          <w:bCs/>
                          <w:color w:val="000000" w:themeColor="text1"/>
                          <w:sz w:val="24"/>
                          <w:szCs w:val="24"/>
                        </w:rPr>
                        <w:t>Introduction to Economics</w:t>
                      </w:r>
                      <w:r w:rsidRPr="00121E45">
                        <w:rPr>
                          <w:b/>
                          <w:bCs/>
                          <w:color w:val="000000" w:themeColor="text1"/>
                          <w:sz w:val="24"/>
                          <w:szCs w:val="24"/>
                        </w:rPr>
                        <w:tab/>
                      </w:r>
                      <w:r w:rsidRPr="00121E45">
                        <w:rPr>
                          <w:b/>
                          <w:bCs/>
                          <w:color w:val="000000" w:themeColor="text1"/>
                          <w:sz w:val="24"/>
                          <w:szCs w:val="24"/>
                        </w:rPr>
                        <w:tab/>
                        <w:t>3</w:t>
                      </w:r>
                    </w:p>
                    <w:p w:rsidR="00480F22" w:rsidRPr="00121E45" w:rsidRDefault="00480F22" w:rsidP="00B76949">
                      <w:pPr>
                        <w:tabs>
                          <w:tab w:val="left" w:pos="1080"/>
                          <w:tab w:val="left" w:pos="4050"/>
                        </w:tabs>
                        <w:rPr>
                          <w:b/>
                          <w:bCs/>
                          <w:color w:val="000000" w:themeColor="text1"/>
                          <w:sz w:val="28"/>
                          <w:szCs w:val="28"/>
                        </w:rPr>
                      </w:pPr>
                      <w:r w:rsidRPr="00121E45">
                        <w:rPr>
                          <w:b/>
                          <w:bCs/>
                          <w:color w:val="000000" w:themeColor="text1"/>
                          <w:sz w:val="28"/>
                          <w:szCs w:val="28"/>
                        </w:rPr>
                        <w:t>Total</w:t>
                      </w:r>
                      <w:r w:rsidRPr="00121E45">
                        <w:rPr>
                          <w:b/>
                          <w:bCs/>
                          <w:color w:val="000000" w:themeColor="text1"/>
                          <w:sz w:val="28"/>
                          <w:szCs w:val="28"/>
                        </w:rPr>
                        <w:tab/>
                      </w:r>
                      <w:r w:rsidRPr="00121E45">
                        <w:rPr>
                          <w:b/>
                          <w:bCs/>
                          <w:color w:val="000000" w:themeColor="text1"/>
                          <w:sz w:val="28"/>
                          <w:szCs w:val="28"/>
                        </w:rPr>
                        <w:tab/>
                      </w:r>
                      <w:r w:rsidRPr="00121E45">
                        <w:rPr>
                          <w:b/>
                          <w:bCs/>
                          <w:color w:val="000000" w:themeColor="text1"/>
                          <w:sz w:val="28"/>
                          <w:szCs w:val="28"/>
                        </w:rPr>
                        <w:tab/>
                      </w:r>
                      <w:r w:rsidRPr="00121E45">
                        <w:rPr>
                          <w:b/>
                          <w:bCs/>
                          <w:color w:val="000000" w:themeColor="text1"/>
                          <w:sz w:val="28"/>
                          <w:szCs w:val="28"/>
                        </w:rPr>
                        <w:tab/>
                      </w:r>
                      <w:r>
                        <w:rPr>
                          <w:b/>
                          <w:bCs/>
                          <w:color w:val="000000" w:themeColor="text1"/>
                          <w:sz w:val="28"/>
                          <w:szCs w:val="28"/>
                        </w:rPr>
                        <w:t>22</w:t>
                      </w:r>
                    </w:p>
                  </w:txbxContent>
                </v:textbox>
              </v:roundrect>
            </w:pict>
          </mc:Fallback>
        </mc:AlternateContent>
      </w:r>
    </w:p>
    <w:p w:rsidR="00B76949" w:rsidRDefault="00B76949" w:rsidP="00B76949">
      <w:pPr>
        <w:jc w:val="center"/>
        <w:rPr>
          <w:i/>
          <w:sz w:val="28"/>
        </w:rPr>
      </w:pPr>
    </w:p>
    <w:p w:rsidR="00B76949" w:rsidRDefault="00B76949" w:rsidP="00B76949">
      <w:pPr>
        <w:jc w:val="center"/>
        <w:rPr>
          <w:i/>
          <w:sz w:val="28"/>
        </w:rPr>
      </w:pPr>
    </w:p>
    <w:p w:rsidR="00B76949" w:rsidRDefault="00B76949" w:rsidP="00B76949">
      <w:pPr>
        <w:jc w:val="center"/>
        <w:rPr>
          <w:i/>
          <w:sz w:val="28"/>
        </w:rPr>
      </w:pPr>
    </w:p>
    <w:p w:rsidR="00685F3D" w:rsidRDefault="00685F3D">
      <w:pPr>
        <w:rPr>
          <w:b/>
          <w:sz w:val="28"/>
          <w:szCs w:val="28"/>
        </w:rPr>
        <w:sectPr w:rsidR="00685F3D" w:rsidSect="00447CF8">
          <w:pgSz w:w="15840" w:h="12240" w:orient="landscape"/>
          <w:pgMar w:top="1440" w:right="1440" w:bottom="1440" w:left="1440" w:header="720" w:footer="720" w:gutter="0"/>
          <w:cols w:space="720"/>
          <w:docGrid w:linePitch="360"/>
        </w:sectPr>
      </w:pPr>
    </w:p>
    <w:p w:rsidR="006B26F2" w:rsidRPr="006071E0" w:rsidRDefault="006B26F2" w:rsidP="006B26F2">
      <w:r w:rsidRPr="006071E0">
        <w:lastRenderedPageBreak/>
        <w:t xml:space="preserve">This </w:t>
      </w:r>
      <w:r w:rsidR="00025DF2" w:rsidRPr="006071E0">
        <w:t>Business certificate</w:t>
      </w:r>
      <w:r w:rsidR="00DA6934">
        <w:t>/</w:t>
      </w:r>
      <w:r w:rsidR="00025DF2" w:rsidRPr="006071E0">
        <w:t xml:space="preserve">degree </w:t>
      </w:r>
      <w:r w:rsidRPr="006071E0">
        <w:t xml:space="preserve">model is designed for students to have seamless pathways between any one of the Certificates of Proficiency and any one of the Associate of Applied Science degrees. Also, this proposed new model will allow students to </w:t>
      </w:r>
      <w:r w:rsidR="00DA6934">
        <w:t>count</w:t>
      </w:r>
      <w:r w:rsidRPr="006071E0">
        <w:t xml:space="preserve"> over all the credits that they have earned in their certificates towards their degrees. In essence it provides students with 16 different combinations of certificates and degrees. Students who decide to change their CPs can do so more easily, without losing credits and time. The above chart shows all the combinations and the pathways. </w:t>
      </w:r>
    </w:p>
    <w:p w:rsidR="006B26F2" w:rsidRDefault="006B26F2" w:rsidP="00AD4394">
      <w:pPr>
        <w:rPr>
          <w:b/>
          <w:i/>
          <w:sz w:val="28"/>
          <w:szCs w:val="28"/>
        </w:rPr>
      </w:pPr>
    </w:p>
    <w:p w:rsidR="00AD4394" w:rsidRPr="00AD4394" w:rsidRDefault="00AD4394" w:rsidP="00AD4394">
      <w:pPr>
        <w:rPr>
          <w:b/>
          <w:i/>
          <w:sz w:val="28"/>
          <w:szCs w:val="28"/>
        </w:rPr>
      </w:pPr>
      <w:r w:rsidRPr="00AD4394">
        <w:rPr>
          <w:b/>
          <w:i/>
          <w:sz w:val="28"/>
          <w:szCs w:val="28"/>
        </w:rPr>
        <w:t xml:space="preserve">Associate of Applied Science Degrees (AAS) </w:t>
      </w:r>
    </w:p>
    <w:p w:rsidR="00AD4394" w:rsidRDefault="00AD4394" w:rsidP="00AD4394">
      <w:pPr>
        <w:rPr>
          <w:sz w:val="24"/>
          <w:szCs w:val="24"/>
        </w:rPr>
      </w:pPr>
      <w:r>
        <w:rPr>
          <w:sz w:val="24"/>
          <w:szCs w:val="24"/>
        </w:rPr>
        <w:t>Four AAS degrees were selected under this model. They are:</w:t>
      </w:r>
    </w:p>
    <w:p w:rsidR="00AD4394" w:rsidRPr="00AD4394" w:rsidRDefault="00AD4394" w:rsidP="00AD4394">
      <w:pPr>
        <w:pStyle w:val="ListParagraph"/>
        <w:numPr>
          <w:ilvl w:val="0"/>
          <w:numId w:val="10"/>
        </w:numPr>
        <w:rPr>
          <w:b/>
          <w:sz w:val="24"/>
          <w:szCs w:val="24"/>
        </w:rPr>
      </w:pPr>
      <w:r w:rsidRPr="00AD4394">
        <w:rPr>
          <w:b/>
          <w:sz w:val="24"/>
          <w:szCs w:val="24"/>
        </w:rPr>
        <w:t>Accounting</w:t>
      </w:r>
    </w:p>
    <w:p w:rsidR="00AD4394" w:rsidRPr="00AD4394" w:rsidRDefault="00AD4394" w:rsidP="00AD4394">
      <w:pPr>
        <w:pStyle w:val="ListParagraph"/>
        <w:numPr>
          <w:ilvl w:val="0"/>
          <w:numId w:val="10"/>
        </w:numPr>
        <w:rPr>
          <w:b/>
          <w:sz w:val="24"/>
          <w:szCs w:val="24"/>
        </w:rPr>
      </w:pPr>
      <w:r w:rsidRPr="00AD4394">
        <w:rPr>
          <w:b/>
          <w:sz w:val="24"/>
          <w:szCs w:val="24"/>
        </w:rPr>
        <w:t>Business Administration</w:t>
      </w:r>
    </w:p>
    <w:p w:rsidR="00AD4394" w:rsidRPr="00AD4394" w:rsidRDefault="00AD4394" w:rsidP="00AD4394">
      <w:pPr>
        <w:pStyle w:val="ListParagraph"/>
        <w:numPr>
          <w:ilvl w:val="0"/>
          <w:numId w:val="10"/>
        </w:numPr>
        <w:rPr>
          <w:b/>
          <w:sz w:val="24"/>
          <w:szCs w:val="24"/>
        </w:rPr>
      </w:pPr>
      <w:r w:rsidRPr="00AD4394">
        <w:rPr>
          <w:b/>
          <w:sz w:val="24"/>
          <w:szCs w:val="24"/>
        </w:rPr>
        <w:t>Marketing</w:t>
      </w:r>
    </w:p>
    <w:p w:rsidR="00AD4394" w:rsidRPr="00AD4394" w:rsidRDefault="00AD4394" w:rsidP="00AD4394">
      <w:pPr>
        <w:pStyle w:val="ListParagraph"/>
        <w:numPr>
          <w:ilvl w:val="0"/>
          <w:numId w:val="10"/>
        </w:numPr>
        <w:rPr>
          <w:b/>
          <w:sz w:val="24"/>
          <w:szCs w:val="24"/>
        </w:rPr>
      </w:pPr>
      <w:r w:rsidRPr="00AD4394">
        <w:rPr>
          <w:b/>
          <w:sz w:val="24"/>
          <w:szCs w:val="24"/>
        </w:rPr>
        <w:t>Supervisory Management</w:t>
      </w:r>
    </w:p>
    <w:p w:rsidR="00AD4394" w:rsidRDefault="00AD4394" w:rsidP="00423F2A">
      <w:pPr>
        <w:rPr>
          <w:b/>
          <w:sz w:val="28"/>
          <w:szCs w:val="28"/>
        </w:rPr>
      </w:pPr>
    </w:p>
    <w:p w:rsidR="00AD4394" w:rsidRDefault="00AD4394" w:rsidP="00423F2A">
      <w:pPr>
        <w:rPr>
          <w:b/>
          <w:sz w:val="28"/>
          <w:szCs w:val="28"/>
        </w:rPr>
      </w:pPr>
    </w:p>
    <w:p w:rsidR="00AD4394" w:rsidRDefault="00AD4394"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B26F2" w:rsidRDefault="006B26F2" w:rsidP="00423F2A">
      <w:pPr>
        <w:rPr>
          <w:b/>
          <w:sz w:val="28"/>
          <w:szCs w:val="28"/>
        </w:rPr>
      </w:pPr>
    </w:p>
    <w:p w:rsidR="006071E0" w:rsidRDefault="006071E0" w:rsidP="00101186">
      <w:pPr>
        <w:spacing w:after="0"/>
        <w:rPr>
          <w:sz w:val="24"/>
          <w:szCs w:val="24"/>
        </w:rPr>
      </w:pPr>
    </w:p>
    <w:p w:rsidR="006071E0" w:rsidRDefault="006071E0" w:rsidP="00101186">
      <w:pPr>
        <w:spacing w:after="0"/>
        <w:rPr>
          <w:sz w:val="24"/>
          <w:szCs w:val="24"/>
        </w:rPr>
      </w:pPr>
    </w:p>
    <w:p w:rsidR="00404E59" w:rsidRDefault="00404E59" w:rsidP="00101186">
      <w:pPr>
        <w:spacing w:after="0"/>
        <w:rPr>
          <w:sz w:val="24"/>
          <w:szCs w:val="24"/>
        </w:rPr>
      </w:pPr>
    </w:p>
    <w:p w:rsidR="006B26F2" w:rsidRPr="00DE4802" w:rsidRDefault="00025DF2" w:rsidP="00101186">
      <w:pPr>
        <w:spacing w:after="0"/>
        <w:rPr>
          <w:rFonts w:eastAsiaTheme="minorEastAsia"/>
          <w:b/>
          <w:sz w:val="28"/>
          <w:szCs w:val="28"/>
        </w:rPr>
      </w:pPr>
      <w:r w:rsidRPr="00DE4802">
        <w:rPr>
          <w:rFonts w:eastAsiaTheme="minorEastAsia"/>
          <w:b/>
          <w:sz w:val="28"/>
          <w:szCs w:val="28"/>
        </w:rPr>
        <w:lastRenderedPageBreak/>
        <w:t>Associate in Applied Science (AAS) in Accounting</w:t>
      </w:r>
    </w:p>
    <w:p w:rsidR="00101186" w:rsidRDefault="00101186" w:rsidP="00101186">
      <w:pPr>
        <w:spacing w:after="0"/>
        <w:rPr>
          <w:sz w:val="24"/>
          <w:szCs w:val="24"/>
        </w:rPr>
      </w:pPr>
    </w:p>
    <w:p w:rsidR="00025DF2" w:rsidRPr="009F3F89" w:rsidRDefault="00025DF2" w:rsidP="00101186">
      <w:pPr>
        <w:spacing w:after="0"/>
      </w:pPr>
      <w:r w:rsidRPr="009F3F89">
        <w:t>To earn an Associate degree in Accounting, a student is required to complete on</w:t>
      </w:r>
      <w:r w:rsidR="00572729">
        <w:t>e</w:t>
      </w:r>
      <w:r w:rsidRPr="009F3F89">
        <w:t xml:space="preserve"> of the Certificates of Proficiency offered by the Business Division: Accounting, Small Business Management, Marketing, or Supervisory Management.</w:t>
      </w:r>
    </w:p>
    <w:p w:rsidR="009F3F89" w:rsidRDefault="009F3F89" w:rsidP="00101186">
      <w:pPr>
        <w:spacing w:after="0"/>
      </w:pPr>
    </w:p>
    <w:p w:rsidR="00025DF2" w:rsidRPr="009F3F89" w:rsidRDefault="00025DF2" w:rsidP="00101186">
      <w:pPr>
        <w:spacing w:after="0"/>
      </w:pPr>
      <w:r w:rsidRPr="009F3F89">
        <w:t xml:space="preserve">In addition, the courses listed below in General </w:t>
      </w:r>
      <w:r w:rsidR="00101186" w:rsidRPr="009F3F89">
        <w:t>Education Requirements and Major Area Requirements must be completed.</w:t>
      </w:r>
    </w:p>
    <w:p w:rsidR="00101186" w:rsidRDefault="00101186" w:rsidP="00101186">
      <w:pPr>
        <w:spacing w:after="0"/>
        <w:rPr>
          <w:sz w:val="24"/>
          <w:szCs w:val="24"/>
        </w:rPr>
      </w:pPr>
    </w:p>
    <w:p w:rsidR="00101186" w:rsidRDefault="00101186" w:rsidP="00101186">
      <w:pPr>
        <w:spacing w:after="0"/>
        <w:rPr>
          <w:sz w:val="24"/>
          <w:szCs w:val="24"/>
        </w:rPr>
      </w:pPr>
      <w:r>
        <w:rPr>
          <w:sz w:val="24"/>
          <w:szCs w:val="24"/>
        </w:rPr>
        <w:t>Certifica</w:t>
      </w:r>
      <w:r w:rsidR="00C43049">
        <w:rPr>
          <w:sz w:val="24"/>
          <w:szCs w:val="24"/>
        </w:rPr>
        <w:t>te of Proficiency Completed</w:t>
      </w:r>
      <w:r w:rsidR="00C43049">
        <w:rPr>
          <w:sz w:val="24"/>
          <w:szCs w:val="24"/>
        </w:rPr>
        <w:tab/>
      </w:r>
      <w:r w:rsidR="00C43049">
        <w:rPr>
          <w:sz w:val="24"/>
          <w:szCs w:val="24"/>
        </w:rPr>
        <w:tab/>
      </w:r>
      <w:r w:rsidR="00C43049">
        <w:rPr>
          <w:sz w:val="24"/>
          <w:szCs w:val="24"/>
        </w:rPr>
        <w:tab/>
      </w:r>
      <w:r>
        <w:rPr>
          <w:sz w:val="24"/>
          <w:szCs w:val="24"/>
        </w:rPr>
        <w:t>56-60</w:t>
      </w:r>
    </w:p>
    <w:p w:rsidR="00101186" w:rsidRDefault="00101186" w:rsidP="00101186">
      <w:pPr>
        <w:spacing w:after="0"/>
        <w:rPr>
          <w:sz w:val="24"/>
          <w:szCs w:val="24"/>
        </w:rPr>
      </w:pPr>
    </w:p>
    <w:p w:rsidR="00101186" w:rsidRDefault="00101186" w:rsidP="009F3F89">
      <w:pPr>
        <w:pStyle w:val="NoSpacing"/>
        <w:rPr>
          <w:b/>
          <w:sz w:val="24"/>
          <w:szCs w:val="24"/>
        </w:rPr>
      </w:pPr>
      <w:r w:rsidRPr="009F3F89">
        <w:rPr>
          <w:b/>
          <w:sz w:val="24"/>
          <w:szCs w:val="24"/>
        </w:rPr>
        <w:t>General Education Requirements</w:t>
      </w:r>
    </w:p>
    <w:p w:rsidR="009F3F89" w:rsidRPr="009F3F89" w:rsidRDefault="009F3F89" w:rsidP="009F3F89">
      <w:pPr>
        <w:pStyle w:val="NoSpacing"/>
        <w:rPr>
          <w:b/>
          <w:sz w:val="24"/>
          <w:szCs w:val="24"/>
        </w:rPr>
      </w:pPr>
    </w:p>
    <w:p w:rsidR="00101186" w:rsidRPr="009F3F89" w:rsidRDefault="00C43049" w:rsidP="009F3F89">
      <w:pPr>
        <w:pStyle w:val="NoSpacing"/>
        <w:rPr>
          <w:b/>
        </w:rPr>
      </w:pPr>
      <w:r w:rsidRPr="009F3F89">
        <w:rPr>
          <w:b/>
        </w:rPr>
        <w:t>Communication Skills:</w:t>
      </w:r>
    </w:p>
    <w:p w:rsidR="00101186" w:rsidRPr="003227A0" w:rsidRDefault="00101186" w:rsidP="009F3F89">
      <w:pPr>
        <w:pStyle w:val="NoSpacing"/>
        <w:rPr>
          <w:color w:val="00B050"/>
        </w:rPr>
      </w:pPr>
      <w:r w:rsidRPr="003227A0">
        <w:rPr>
          <w:color w:val="00B050"/>
        </w:rPr>
        <w:t>CMST &amp;220</w:t>
      </w:r>
      <w:r w:rsidRPr="003227A0">
        <w:rPr>
          <w:color w:val="00B050"/>
        </w:rPr>
        <w:tab/>
      </w:r>
      <w:r w:rsidR="00EF6F99">
        <w:rPr>
          <w:color w:val="00B050"/>
        </w:rPr>
        <w:tab/>
      </w:r>
      <w:r w:rsidRPr="003227A0">
        <w:rPr>
          <w:color w:val="00B050"/>
        </w:rPr>
        <w:t>Public Speaking</w:t>
      </w:r>
      <w:r w:rsidRPr="003227A0">
        <w:rPr>
          <w:color w:val="00B050"/>
        </w:rPr>
        <w:tab/>
      </w:r>
      <w:r w:rsidRPr="003227A0">
        <w:rPr>
          <w:color w:val="00B050"/>
        </w:rPr>
        <w:tab/>
      </w:r>
      <w:r w:rsidRPr="003227A0">
        <w:rPr>
          <w:color w:val="00B050"/>
        </w:rPr>
        <w:tab/>
      </w:r>
      <w:r w:rsidR="009F3F89" w:rsidRPr="003227A0">
        <w:rPr>
          <w:color w:val="00B050"/>
        </w:rPr>
        <w:tab/>
      </w:r>
      <w:r w:rsidRPr="003227A0">
        <w:rPr>
          <w:color w:val="00B050"/>
        </w:rPr>
        <w:t>5</w:t>
      </w:r>
    </w:p>
    <w:p w:rsidR="00101186" w:rsidRPr="009F3F89" w:rsidRDefault="00101186" w:rsidP="009F3F89">
      <w:pPr>
        <w:pStyle w:val="NoSpacing"/>
      </w:pPr>
      <w:r w:rsidRPr="003227A0">
        <w:rPr>
          <w:color w:val="00B050"/>
        </w:rPr>
        <w:t xml:space="preserve">OR/ CMST&amp; </w:t>
      </w:r>
      <w:r w:rsidR="00EF6F99">
        <w:rPr>
          <w:color w:val="00B050"/>
        </w:rPr>
        <w:t>230</w:t>
      </w:r>
      <w:r w:rsidRPr="003227A0">
        <w:rPr>
          <w:color w:val="00B050"/>
        </w:rPr>
        <w:tab/>
        <w:t>Small Group Communication</w:t>
      </w:r>
      <w:r w:rsidRPr="009F3F89">
        <w:tab/>
      </w:r>
      <w:r w:rsidRPr="009F3F89">
        <w:tab/>
      </w:r>
    </w:p>
    <w:p w:rsidR="00101186" w:rsidRPr="009F3F89" w:rsidRDefault="00101186" w:rsidP="009F3F89">
      <w:pPr>
        <w:pStyle w:val="NoSpacing"/>
      </w:pPr>
      <w:r w:rsidRPr="009F3F89">
        <w:t>Health and Physical Education</w:t>
      </w:r>
      <w:r w:rsidRPr="009F3F89">
        <w:tab/>
      </w:r>
      <w:r w:rsidRPr="009F3F89">
        <w:tab/>
      </w:r>
      <w:r w:rsidRPr="009F3F89">
        <w:tab/>
      </w:r>
      <w:r w:rsidR="009F3F89">
        <w:tab/>
      </w:r>
      <w:r w:rsidR="00EF6F99">
        <w:tab/>
      </w:r>
      <w:r w:rsidRPr="009F3F89">
        <w:t>3</w:t>
      </w:r>
    </w:p>
    <w:p w:rsidR="00C43049" w:rsidRPr="009F3F89" w:rsidRDefault="00C43049" w:rsidP="009F3F89">
      <w:pPr>
        <w:pStyle w:val="NoSpacing"/>
      </w:pPr>
      <w:r w:rsidRPr="009F3F89">
        <w:t>Humanities</w:t>
      </w:r>
      <w:r w:rsidRPr="009F3F89">
        <w:tab/>
      </w:r>
      <w:r w:rsidRPr="009F3F89">
        <w:tab/>
      </w:r>
      <w:r w:rsidRPr="009F3F89">
        <w:tab/>
      </w:r>
      <w:r w:rsidRPr="009F3F89">
        <w:tab/>
      </w:r>
      <w:r w:rsidRPr="009F3F89">
        <w:tab/>
      </w:r>
      <w:r w:rsidRPr="009F3F89">
        <w:tab/>
      </w:r>
      <w:r w:rsidR="00EF6F99">
        <w:tab/>
      </w:r>
      <w:r w:rsidRPr="009F3F89">
        <w:t>3</w:t>
      </w:r>
    </w:p>
    <w:p w:rsidR="00C43049" w:rsidRPr="009F3F89" w:rsidRDefault="00C43049" w:rsidP="009F3F89">
      <w:pPr>
        <w:pStyle w:val="NoSpacing"/>
      </w:pPr>
      <w:r w:rsidRPr="009F3F89">
        <w:t>Natural Science</w:t>
      </w:r>
      <w:r w:rsidRPr="009F3F89">
        <w:tab/>
      </w:r>
      <w:r w:rsidRPr="009F3F89">
        <w:tab/>
      </w:r>
      <w:r w:rsidRPr="009F3F89">
        <w:tab/>
      </w:r>
      <w:r w:rsidRPr="009F3F89">
        <w:tab/>
      </w:r>
      <w:r w:rsidRPr="009F3F89">
        <w:tab/>
      </w:r>
      <w:r w:rsidR="009F3F89">
        <w:tab/>
      </w:r>
      <w:r w:rsidR="00EF6F99">
        <w:tab/>
      </w:r>
      <w:r w:rsidRPr="009F3F89">
        <w:t>3</w:t>
      </w:r>
    </w:p>
    <w:p w:rsidR="00C43049" w:rsidRPr="00E92612" w:rsidRDefault="00C43049" w:rsidP="009F3F89">
      <w:pPr>
        <w:pStyle w:val="NoSpacing"/>
        <w:rPr>
          <w:i/>
        </w:rPr>
      </w:pPr>
      <w:r w:rsidRPr="00E92612">
        <w:rPr>
          <w:i/>
        </w:rPr>
        <w:t xml:space="preserve">Social Science </w:t>
      </w:r>
      <w:r w:rsidR="00DF71FA" w:rsidRPr="00E92612">
        <w:rPr>
          <w:i/>
        </w:rPr>
        <w:t>-</w:t>
      </w:r>
      <w:r w:rsidRPr="00E92612">
        <w:rPr>
          <w:i/>
        </w:rPr>
        <w:t>Satisfied in CPs</w:t>
      </w:r>
      <w:r w:rsidR="00DF71FA" w:rsidRPr="00E92612">
        <w:rPr>
          <w:i/>
        </w:rPr>
        <w:t xml:space="preserve"> </w:t>
      </w:r>
      <w:r w:rsidR="00DF71FA" w:rsidRPr="00E92612">
        <w:rPr>
          <w:i/>
        </w:rPr>
        <w:tab/>
      </w:r>
      <w:r w:rsidR="00DF71FA" w:rsidRPr="00E92612">
        <w:rPr>
          <w:i/>
        </w:rPr>
        <w:tab/>
      </w:r>
      <w:r w:rsidR="00DF71FA" w:rsidRPr="00E92612">
        <w:rPr>
          <w:i/>
        </w:rPr>
        <w:tab/>
      </w:r>
      <w:r w:rsidR="00EF6F99">
        <w:rPr>
          <w:i/>
        </w:rPr>
        <w:tab/>
      </w:r>
      <w:r w:rsidR="00DF71FA" w:rsidRPr="00E92612">
        <w:rPr>
          <w:i/>
        </w:rPr>
        <w:t>(ECON 101</w:t>
      </w:r>
      <w:r w:rsidRPr="00E92612">
        <w:rPr>
          <w:i/>
        </w:rPr>
        <w:t>)</w:t>
      </w:r>
      <w:r w:rsidRPr="00E92612">
        <w:rPr>
          <w:i/>
        </w:rPr>
        <w:tab/>
      </w:r>
    </w:p>
    <w:p w:rsidR="00DE4802" w:rsidRPr="009F3F89" w:rsidRDefault="00DE4802" w:rsidP="00DE4802">
      <w:pPr>
        <w:pStyle w:val="NoSpacing"/>
        <w:rPr>
          <w:color w:val="FF0000"/>
        </w:rPr>
      </w:pPr>
      <w:r w:rsidRPr="009F3F89">
        <w:rPr>
          <w:color w:val="FF0000"/>
        </w:rPr>
        <w:t>ECON 201</w:t>
      </w:r>
      <w:r w:rsidRPr="009F3F89">
        <w:rPr>
          <w:color w:val="FF0000"/>
        </w:rPr>
        <w:tab/>
        <w:t>Microeconomics</w:t>
      </w:r>
      <w:r w:rsidRPr="009F3F89">
        <w:rPr>
          <w:color w:val="FF0000"/>
        </w:rPr>
        <w:tab/>
      </w:r>
      <w:r w:rsidRPr="009F3F89">
        <w:rPr>
          <w:color w:val="FF0000"/>
        </w:rPr>
        <w:tab/>
      </w:r>
      <w:r w:rsidRPr="009F3F89">
        <w:rPr>
          <w:color w:val="FF0000"/>
        </w:rPr>
        <w:tab/>
      </w:r>
      <w:r w:rsidR="00EF6F99">
        <w:rPr>
          <w:color w:val="FF0000"/>
        </w:rPr>
        <w:tab/>
      </w:r>
      <w:r w:rsidRPr="009F3F89">
        <w:rPr>
          <w:color w:val="FF0000"/>
        </w:rPr>
        <w:t>5</w:t>
      </w:r>
    </w:p>
    <w:p w:rsidR="00DF71FA" w:rsidRPr="00E92612" w:rsidRDefault="00DF71FA" w:rsidP="00DF71FA">
      <w:pPr>
        <w:pStyle w:val="NoSpacing"/>
        <w:rPr>
          <w:i/>
        </w:rPr>
      </w:pPr>
      <w:r w:rsidRPr="00E92612">
        <w:rPr>
          <w:i/>
        </w:rPr>
        <w:t xml:space="preserve">Computational Skills- Satisfied in the CPs </w:t>
      </w:r>
      <w:r w:rsidRPr="00E92612">
        <w:rPr>
          <w:i/>
        </w:rPr>
        <w:tab/>
      </w:r>
      <w:r w:rsidR="00EF6F99">
        <w:rPr>
          <w:i/>
        </w:rPr>
        <w:tab/>
      </w:r>
      <w:r w:rsidRPr="00E92612">
        <w:rPr>
          <w:i/>
        </w:rPr>
        <w:t>(BUS 102)</w:t>
      </w:r>
    </w:p>
    <w:p w:rsidR="00DF71FA" w:rsidRPr="009F3F89" w:rsidRDefault="00DF71FA" w:rsidP="00DF71FA">
      <w:pPr>
        <w:pStyle w:val="NoSpacing"/>
        <w:rPr>
          <w:b/>
        </w:rPr>
      </w:pPr>
      <w:r w:rsidRPr="00E92612">
        <w:rPr>
          <w:i/>
        </w:rPr>
        <w:t xml:space="preserve">Human Relations- Satisfied in the CPs </w:t>
      </w:r>
      <w:r w:rsidRPr="00E92612">
        <w:rPr>
          <w:i/>
        </w:rPr>
        <w:tab/>
      </w:r>
      <w:r w:rsidRPr="00E92612">
        <w:rPr>
          <w:i/>
        </w:rPr>
        <w:tab/>
      </w:r>
      <w:r w:rsidR="00EF6F99">
        <w:rPr>
          <w:i/>
        </w:rPr>
        <w:tab/>
      </w:r>
      <w:r w:rsidRPr="00E92612">
        <w:rPr>
          <w:i/>
        </w:rPr>
        <w:t>(BTEC 148</w:t>
      </w:r>
      <w:r>
        <w:rPr>
          <w:b/>
        </w:rPr>
        <w:t>)</w:t>
      </w:r>
    </w:p>
    <w:p w:rsidR="009F3F89" w:rsidRDefault="009F3F89" w:rsidP="009F3F89">
      <w:pPr>
        <w:pStyle w:val="NoSpacing"/>
      </w:pPr>
    </w:p>
    <w:p w:rsidR="00C43049" w:rsidRPr="009F3F89" w:rsidRDefault="00C43049" w:rsidP="009F3F89">
      <w:pPr>
        <w:pStyle w:val="NoSpacing"/>
        <w:rPr>
          <w:b/>
        </w:rPr>
      </w:pPr>
      <w:r w:rsidRPr="009F3F89">
        <w:rPr>
          <w:b/>
        </w:rPr>
        <w:t>Total</w:t>
      </w:r>
      <w:r w:rsidRPr="009F3F89">
        <w:rPr>
          <w:b/>
        </w:rPr>
        <w:tab/>
      </w:r>
      <w:r w:rsidRPr="009F3F89">
        <w:rPr>
          <w:b/>
        </w:rPr>
        <w:tab/>
      </w:r>
      <w:r w:rsidRPr="009F3F89">
        <w:rPr>
          <w:b/>
        </w:rPr>
        <w:tab/>
      </w:r>
      <w:r w:rsidRPr="009F3F89">
        <w:rPr>
          <w:b/>
        </w:rPr>
        <w:tab/>
      </w:r>
      <w:r w:rsidRPr="009F3F89">
        <w:rPr>
          <w:b/>
        </w:rPr>
        <w:tab/>
      </w:r>
      <w:r w:rsidRPr="009F3F89">
        <w:rPr>
          <w:b/>
        </w:rPr>
        <w:tab/>
      </w:r>
      <w:r w:rsidRPr="009F3F89">
        <w:rPr>
          <w:b/>
        </w:rPr>
        <w:tab/>
      </w:r>
      <w:r w:rsidR="00EF6F99">
        <w:rPr>
          <w:b/>
        </w:rPr>
        <w:tab/>
      </w:r>
      <w:r w:rsidRPr="009F3F89">
        <w:rPr>
          <w:b/>
        </w:rPr>
        <w:t>14</w:t>
      </w:r>
    </w:p>
    <w:p w:rsidR="00C43049" w:rsidRPr="009F3F89" w:rsidRDefault="00C43049" w:rsidP="009F3F89">
      <w:pPr>
        <w:pStyle w:val="NoSpacing"/>
      </w:pPr>
    </w:p>
    <w:p w:rsidR="00025DF2" w:rsidRPr="00DF71FA" w:rsidRDefault="009F3F89" w:rsidP="009F3F89">
      <w:pPr>
        <w:pStyle w:val="NoSpacing"/>
        <w:rPr>
          <w:b/>
        </w:rPr>
      </w:pPr>
      <w:r w:rsidRPr="00DF71FA">
        <w:rPr>
          <w:b/>
        </w:rPr>
        <w:t>Major Area Requirements</w:t>
      </w:r>
    </w:p>
    <w:p w:rsidR="009F3F89" w:rsidRDefault="009F3F89" w:rsidP="009F3F89">
      <w:pPr>
        <w:pStyle w:val="NoSpacing"/>
      </w:pPr>
    </w:p>
    <w:p w:rsidR="009F3F89" w:rsidRDefault="009F3F89" w:rsidP="009F3F89">
      <w:pPr>
        <w:pStyle w:val="NoSpacing"/>
      </w:pPr>
      <w:r>
        <w:t>ACCT&amp;201</w:t>
      </w:r>
      <w:r>
        <w:tab/>
      </w:r>
      <w:r w:rsidR="00EF6F99">
        <w:tab/>
      </w:r>
      <w:r>
        <w:t>Principles of Accounting I</w:t>
      </w:r>
      <w:r>
        <w:tab/>
      </w:r>
      <w:r>
        <w:tab/>
        <w:t>5</w:t>
      </w:r>
    </w:p>
    <w:p w:rsidR="009F3F89" w:rsidRDefault="009F3F89" w:rsidP="009F3F89">
      <w:pPr>
        <w:pStyle w:val="NoSpacing"/>
      </w:pPr>
      <w:r>
        <w:t>ACCT&amp;202</w:t>
      </w:r>
      <w:r>
        <w:tab/>
      </w:r>
      <w:r w:rsidR="00EF6F99">
        <w:tab/>
      </w:r>
      <w:r>
        <w:t>Principles of Accounting II</w:t>
      </w:r>
      <w:r>
        <w:tab/>
      </w:r>
      <w:r>
        <w:tab/>
        <w:t>5</w:t>
      </w:r>
    </w:p>
    <w:p w:rsidR="009F3F89" w:rsidRDefault="009F3F89" w:rsidP="009F3F89">
      <w:pPr>
        <w:pStyle w:val="NoSpacing"/>
      </w:pPr>
      <w:r>
        <w:t>ACCT&amp;203</w:t>
      </w:r>
      <w:r>
        <w:tab/>
      </w:r>
      <w:r w:rsidR="00EF6F99">
        <w:tab/>
      </w:r>
      <w:r>
        <w:t>Principles of Accounting III</w:t>
      </w:r>
      <w:r>
        <w:tab/>
      </w:r>
      <w:r>
        <w:tab/>
        <w:t>5</w:t>
      </w:r>
    </w:p>
    <w:p w:rsidR="009F3F89" w:rsidRDefault="009F3F89" w:rsidP="009F3F89">
      <w:pPr>
        <w:pStyle w:val="NoSpacing"/>
      </w:pPr>
      <w:r>
        <w:t>BUS 130</w:t>
      </w:r>
      <w:r>
        <w:tab/>
      </w:r>
      <w:r w:rsidR="00EF6F99">
        <w:tab/>
      </w:r>
      <w:r>
        <w:t xml:space="preserve">Computerized Accounting </w:t>
      </w:r>
      <w:r>
        <w:tab/>
      </w:r>
      <w:r>
        <w:tab/>
        <w:t>3</w:t>
      </w:r>
    </w:p>
    <w:p w:rsidR="009F3F89" w:rsidRDefault="009F3F89" w:rsidP="009F3F89">
      <w:pPr>
        <w:pStyle w:val="NoSpacing"/>
      </w:pPr>
      <w:r>
        <w:t>BUS 203</w:t>
      </w:r>
      <w:r>
        <w:tab/>
      </w:r>
      <w:r w:rsidR="00EF6F99">
        <w:tab/>
      </w:r>
      <w:r>
        <w:t>Descriptive Statistics</w:t>
      </w:r>
      <w:r>
        <w:tab/>
      </w:r>
      <w:r>
        <w:tab/>
      </w:r>
      <w:r>
        <w:tab/>
        <w:t>3</w:t>
      </w:r>
    </w:p>
    <w:p w:rsidR="009F3F89" w:rsidRDefault="009F3F89" w:rsidP="009F3F89">
      <w:pPr>
        <w:pStyle w:val="NoSpacing"/>
      </w:pPr>
      <w:r>
        <w:t>BUS&amp;201</w:t>
      </w:r>
      <w:r>
        <w:tab/>
      </w:r>
      <w:r w:rsidR="00EF6F99">
        <w:tab/>
      </w:r>
      <w:r>
        <w:t>Business Law</w:t>
      </w:r>
      <w:r>
        <w:tab/>
      </w:r>
      <w:r>
        <w:tab/>
      </w:r>
      <w:r>
        <w:tab/>
      </w:r>
      <w:r>
        <w:tab/>
        <w:t>5</w:t>
      </w:r>
    </w:p>
    <w:p w:rsidR="009F3F89" w:rsidRDefault="009F3F89" w:rsidP="009F3F89">
      <w:pPr>
        <w:pStyle w:val="NoSpacing"/>
      </w:pPr>
      <w:r>
        <w:t>BTEC 135</w:t>
      </w:r>
      <w:r>
        <w:tab/>
      </w:r>
      <w:r w:rsidR="00EF6F99">
        <w:tab/>
      </w:r>
      <w:r>
        <w:t>10-key Calculator</w:t>
      </w:r>
      <w:r>
        <w:tab/>
      </w:r>
      <w:r>
        <w:tab/>
      </w:r>
      <w:r>
        <w:tab/>
        <w:t>1</w:t>
      </w:r>
    </w:p>
    <w:p w:rsidR="009F3F89" w:rsidRPr="009F3F89" w:rsidRDefault="009F3F89" w:rsidP="009F3F89">
      <w:pPr>
        <w:pStyle w:val="NoSpacing"/>
      </w:pPr>
      <w:r>
        <w:t>BTEC 170</w:t>
      </w:r>
      <w:r>
        <w:tab/>
      </w:r>
      <w:r w:rsidR="00EF6F99">
        <w:tab/>
      </w:r>
      <w:r>
        <w:t>Excel for Business</w:t>
      </w:r>
      <w:r>
        <w:tab/>
      </w:r>
      <w:r>
        <w:tab/>
      </w:r>
      <w:r>
        <w:tab/>
        <w:t>3</w:t>
      </w:r>
    </w:p>
    <w:p w:rsidR="009F3F89" w:rsidRPr="009F3F89" w:rsidRDefault="009F3F89" w:rsidP="009F3F89">
      <w:pPr>
        <w:pStyle w:val="NoSpacing"/>
        <w:rPr>
          <w:color w:val="FF0000"/>
        </w:rPr>
      </w:pPr>
      <w:r w:rsidRPr="009F3F89">
        <w:rPr>
          <w:color w:val="FF0000"/>
        </w:rPr>
        <w:t>ECON&amp;202</w:t>
      </w:r>
      <w:r w:rsidRPr="009F3F89">
        <w:rPr>
          <w:color w:val="FF0000"/>
        </w:rPr>
        <w:tab/>
      </w:r>
      <w:r w:rsidR="00EF6F99">
        <w:rPr>
          <w:color w:val="FF0000"/>
        </w:rPr>
        <w:tab/>
      </w:r>
      <w:r w:rsidRPr="009F3F89">
        <w:rPr>
          <w:color w:val="FF0000"/>
        </w:rPr>
        <w:t>Macroeconomics</w:t>
      </w:r>
      <w:r w:rsidRPr="009F3F89">
        <w:rPr>
          <w:color w:val="FF0000"/>
        </w:rPr>
        <w:tab/>
      </w:r>
      <w:r w:rsidRPr="009F3F89">
        <w:rPr>
          <w:color w:val="FF0000"/>
        </w:rPr>
        <w:tab/>
      </w:r>
      <w:r w:rsidRPr="009F3F89">
        <w:rPr>
          <w:color w:val="FF0000"/>
        </w:rPr>
        <w:tab/>
        <w:t>5</w:t>
      </w:r>
    </w:p>
    <w:p w:rsidR="00025DF2" w:rsidRDefault="00025DF2" w:rsidP="006B26F2">
      <w:pPr>
        <w:rPr>
          <w:sz w:val="24"/>
          <w:szCs w:val="24"/>
        </w:rPr>
      </w:pPr>
    </w:p>
    <w:p w:rsidR="00DF71FA" w:rsidRDefault="00DF71FA" w:rsidP="006B26F2">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6F99">
        <w:rPr>
          <w:sz w:val="24"/>
          <w:szCs w:val="24"/>
        </w:rPr>
        <w:tab/>
      </w:r>
      <w:r>
        <w:rPr>
          <w:sz w:val="24"/>
          <w:szCs w:val="24"/>
        </w:rPr>
        <w:t>30</w:t>
      </w:r>
    </w:p>
    <w:p w:rsidR="00025DF2" w:rsidRDefault="00DF71FA" w:rsidP="006B26F2">
      <w:pPr>
        <w:rPr>
          <w:sz w:val="24"/>
          <w:szCs w:val="24"/>
        </w:rPr>
      </w:pPr>
      <w:r>
        <w:rPr>
          <w:sz w:val="24"/>
          <w:szCs w:val="24"/>
        </w:rPr>
        <w:t xml:space="preserve">Additional </w:t>
      </w:r>
      <w:r w:rsidR="00C87CAB">
        <w:rPr>
          <w:sz w:val="24"/>
          <w:szCs w:val="24"/>
        </w:rPr>
        <w:t>Major Area</w:t>
      </w:r>
      <w:r>
        <w:rPr>
          <w:sz w:val="24"/>
          <w:szCs w:val="24"/>
        </w:rPr>
        <w:t xml:space="preserve"> Electives</w:t>
      </w:r>
    </w:p>
    <w:p w:rsidR="00DF71FA" w:rsidRPr="00DF71FA" w:rsidRDefault="00DF71FA" w:rsidP="006B26F2">
      <w:r w:rsidRPr="00DF71FA">
        <w:t xml:space="preserve">Complete as many </w:t>
      </w:r>
      <w:r w:rsidR="00C87CAB">
        <w:t xml:space="preserve">Major Area </w:t>
      </w:r>
      <w:r w:rsidRPr="00DF71FA">
        <w:t xml:space="preserve">Elective courses as needed to reach the total of 90 credits required by the degree. </w:t>
      </w:r>
    </w:p>
    <w:p w:rsidR="00025DF2" w:rsidRDefault="00DF71FA" w:rsidP="006B26F2">
      <w:pPr>
        <w:rPr>
          <w:sz w:val="24"/>
          <w:szCs w:val="24"/>
        </w:rPr>
      </w:pPr>
      <w:r>
        <w:rPr>
          <w:sz w:val="24"/>
          <w:szCs w:val="24"/>
        </w:rPr>
        <w:tab/>
      </w:r>
      <w:r>
        <w:rPr>
          <w:sz w:val="24"/>
          <w:szCs w:val="24"/>
        </w:rPr>
        <w:tab/>
      </w:r>
      <w:r>
        <w:rPr>
          <w:sz w:val="24"/>
          <w:szCs w:val="24"/>
        </w:rPr>
        <w:tab/>
      </w:r>
    </w:p>
    <w:p w:rsidR="00E92612" w:rsidRPr="003227A0" w:rsidRDefault="00E92612" w:rsidP="00E92612">
      <w:pPr>
        <w:spacing w:after="0"/>
        <w:rPr>
          <w:rFonts w:eastAsiaTheme="minorEastAsia"/>
          <w:b/>
          <w:sz w:val="28"/>
          <w:szCs w:val="28"/>
        </w:rPr>
      </w:pPr>
      <w:r w:rsidRPr="003227A0">
        <w:rPr>
          <w:rFonts w:eastAsiaTheme="minorEastAsia"/>
          <w:b/>
          <w:sz w:val="28"/>
          <w:szCs w:val="28"/>
        </w:rPr>
        <w:lastRenderedPageBreak/>
        <w:t>Associate in Applied Science (AAS) in B</w:t>
      </w:r>
      <w:r w:rsidR="008D31D3" w:rsidRPr="003227A0">
        <w:rPr>
          <w:rFonts w:eastAsiaTheme="minorEastAsia"/>
          <w:b/>
          <w:sz w:val="28"/>
          <w:szCs w:val="28"/>
        </w:rPr>
        <w:t>usiness Administration</w:t>
      </w:r>
    </w:p>
    <w:p w:rsidR="00E92612" w:rsidRDefault="00E92612" w:rsidP="00E92612">
      <w:pPr>
        <w:spacing w:after="0"/>
        <w:rPr>
          <w:sz w:val="24"/>
          <w:szCs w:val="24"/>
        </w:rPr>
      </w:pPr>
    </w:p>
    <w:p w:rsidR="00E92612" w:rsidRPr="009F3F89" w:rsidRDefault="00E92612" w:rsidP="00E92612">
      <w:pPr>
        <w:spacing w:after="0"/>
      </w:pPr>
      <w:r w:rsidRPr="009F3F89">
        <w:t xml:space="preserve">To earn an Associate degree in </w:t>
      </w:r>
      <w:r>
        <w:t>Business Administration</w:t>
      </w:r>
      <w:r w:rsidRPr="009F3F89">
        <w:t>, a student is required to complete on</w:t>
      </w:r>
      <w:r w:rsidR="00572729">
        <w:t>e</w:t>
      </w:r>
      <w:r w:rsidRPr="009F3F89">
        <w:t xml:space="preserve"> of the Certificates of Proficiency offered by the Business Division: Accounting, Small Business Management, Marketing, or Supervisory Management.</w:t>
      </w:r>
    </w:p>
    <w:p w:rsidR="00E92612" w:rsidRDefault="00E92612" w:rsidP="00E92612">
      <w:pPr>
        <w:spacing w:after="0"/>
      </w:pPr>
    </w:p>
    <w:p w:rsidR="00E92612" w:rsidRPr="009F3F89" w:rsidRDefault="00E92612" w:rsidP="00E92612">
      <w:pPr>
        <w:spacing w:after="0"/>
      </w:pPr>
      <w:r w:rsidRPr="009F3F89">
        <w:t>In addition, the courses listed below in General Education Requirements and Major Area Requirements must be completed.</w:t>
      </w:r>
    </w:p>
    <w:p w:rsidR="00E92612" w:rsidRDefault="00E92612" w:rsidP="00E92612">
      <w:pPr>
        <w:spacing w:after="0"/>
        <w:rPr>
          <w:sz w:val="24"/>
          <w:szCs w:val="24"/>
        </w:rPr>
      </w:pPr>
    </w:p>
    <w:p w:rsidR="00E92612" w:rsidRDefault="00E92612" w:rsidP="00E92612">
      <w:pPr>
        <w:spacing w:after="0"/>
        <w:rPr>
          <w:sz w:val="24"/>
          <w:szCs w:val="24"/>
        </w:rPr>
      </w:pPr>
      <w:r>
        <w:rPr>
          <w:sz w:val="24"/>
          <w:szCs w:val="24"/>
        </w:rPr>
        <w:t>Certificate of Proficiency Completed</w:t>
      </w:r>
      <w:r>
        <w:rPr>
          <w:sz w:val="24"/>
          <w:szCs w:val="24"/>
        </w:rPr>
        <w:tab/>
      </w:r>
      <w:r>
        <w:rPr>
          <w:sz w:val="24"/>
          <w:szCs w:val="24"/>
        </w:rPr>
        <w:tab/>
      </w:r>
      <w:r>
        <w:rPr>
          <w:sz w:val="24"/>
          <w:szCs w:val="24"/>
        </w:rPr>
        <w:tab/>
        <w:t>56-60</w:t>
      </w:r>
    </w:p>
    <w:p w:rsidR="00E92612" w:rsidRDefault="00E92612" w:rsidP="00E92612">
      <w:pPr>
        <w:spacing w:after="0"/>
        <w:rPr>
          <w:sz w:val="24"/>
          <w:szCs w:val="24"/>
        </w:rPr>
      </w:pPr>
    </w:p>
    <w:p w:rsidR="00E92612" w:rsidRDefault="00E92612" w:rsidP="00E92612">
      <w:pPr>
        <w:pStyle w:val="NoSpacing"/>
        <w:rPr>
          <w:b/>
          <w:sz w:val="24"/>
          <w:szCs w:val="24"/>
        </w:rPr>
      </w:pPr>
      <w:r w:rsidRPr="009F3F89">
        <w:rPr>
          <w:b/>
          <w:sz w:val="24"/>
          <w:szCs w:val="24"/>
        </w:rPr>
        <w:t>General Education Requirements</w:t>
      </w:r>
    </w:p>
    <w:p w:rsidR="00E92612" w:rsidRPr="009F3F89" w:rsidRDefault="00E92612" w:rsidP="00E92612">
      <w:pPr>
        <w:pStyle w:val="NoSpacing"/>
        <w:rPr>
          <w:b/>
          <w:sz w:val="24"/>
          <w:szCs w:val="24"/>
        </w:rPr>
      </w:pPr>
    </w:p>
    <w:p w:rsidR="00E92612" w:rsidRPr="009F3F89" w:rsidRDefault="00E92612" w:rsidP="00E92612">
      <w:pPr>
        <w:pStyle w:val="NoSpacing"/>
        <w:rPr>
          <w:b/>
        </w:rPr>
      </w:pPr>
      <w:r w:rsidRPr="009F3F89">
        <w:rPr>
          <w:b/>
        </w:rPr>
        <w:t>Communication Skills:</w:t>
      </w:r>
    </w:p>
    <w:p w:rsidR="00E92612" w:rsidRPr="009F3F89" w:rsidRDefault="00E92612" w:rsidP="00E92612">
      <w:pPr>
        <w:pStyle w:val="NoSpacing"/>
      </w:pPr>
      <w:r w:rsidRPr="009F3F89">
        <w:t>CMST &amp;220</w:t>
      </w:r>
      <w:r w:rsidRPr="009F3F89">
        <w:tab/>
      </w:r>
      <w:r w:rsidR="00EF6F99">
        <w:tab/>
      </w:r>
      <w:r w:rsidRPr="009F3F89">
        <w:t>Public Speaking</w:t>
      </w:r>
      <w:r w:rsidRPr="009F3F89">
        <w:tab/>
      </w:r>
      <w:r w:rsidRPr="009F3F89">
        <w:tab/>
      </w:r>
      <w:r w:rsidRPr="009F3F89">
        <w:tab/>
      </w:r>
      <w:r>
        <w:tab/>
      </w:r>
      <w:r w:rsidRPr="009F3F89">
        <w:t>5</w:t>
      </w:r>
    </w:p>
    <w:p w:rsidR="00E92612" w:rsidRPr="009F3F89" w:rsidRDefault="00E92612" w:rsidP="00E92612">
      <w:pPr>
        <w:pStyle w:val="NoSpacing"/>
      </w:pPr>
      <w:r w:rsidRPr="009F3F89">
        <w:t>OR/ CMST&amp;</w:t>
      </w:r>
      <w:r w:rsidR="00EF6F99">
        <w:t>230</w:t>
      </w:r>
      <w:r w:rsidRPr="009F3F89">
        <w:t xml:space="preserve"> </w:t>
      </w:r>
      <w:r w:rsidRPr="009F3F89">
        <w:tab/>
        <w:t>Small Group Communication</w:t>
      </w:r>
      <w:r w:rsidRPr="009F3F89">
        <w:tab/>
      </w:r>
      <w:r w:rsidRPr="009F3F89">
        <w:tab/>
      </w:r>
    </w:p>
    <w:p w:rsidR="00E92612" w:rsidRPr="009F3F89" w:rsidRDefault="00E92612" w:rsidP="00E92612">
      <w:pPr>
        <w:pStyle w:val="NoSpacing"/>
      </w:pPr>
      <w:r w:rsidRPr="009F3F89">
        <w:t>Health and Physical Education</w:t>
      </w:r>
      <w:r w:rsidRPr="009F3F89">
        <w:tab/>
      </w:r>
      <w:r w:rsidRPr="009F3F89">
        <w:tab/>
      </w:r>
      <w:r w:rsidRPr="009F3F89">
        <w:tab/>
      </w:r>
      <w:r>
        <w:tab/>
      </w:r>
      <w:r w:rsidR="00EF6F99">
        <w:tab/>
      </w:r>
      <w:r w:rsidRPr="009F3F89">
        <w:t>3</w:t>
      </w:r>
    </w:p>
    <w:p w:rsidR="00E92612" w:rsidRPr="009F3F89" w:rsidRDefault="00E92612" w:rsidP="00E92612">
      <w:pPr>
        <w:pStyle w:val="NoSpacing"/>
      </w:pPr>
      <w:r w:rsidRPr="009F3F89">
        <w:t>Humanities</w:t>
      </w:r>
      <w:r w:rsidRPr="009F3F89">
        <w:tab/>
      </w:r>
      <w:r w:rsidRPr="009F3F89">
        <w:tab/>
      </w:r>
      <w:r w:rsidRPr="009F3F89">
        <w:tab/>
      </w:r>
      <w:r w:rsidRPr="009F3F89">
        <w:tab/>
      </w:r>
      <w:r w:rsidRPr="009F3F89">
        <w:tab/>
      </w:r>
      <w:r w:rsidRPr="009F3F89">
        <w:tab/>
      </w:r>
      <w:r w:rsidR="00EF6F99">
        <w:tab/>
      </w:r>
      <w:r w:rsidRPr="009F3F89">
        <w:t>3</w:t>
      </w:r>
    </w:p>
    <w:p w:rsidR="00E92612" w:rsidRPr="009F3F89" w:rsidRDefault="00E92612" w:rsidP="00E92612">
      <w:pPr>
        <w:pStyle w:val="NoSpacing"/>
      </w:pPr>
      <w:r w:rsidRPr="009F3F89">
        <w:t>Natural Science</w:t>
      </w:r>
      <w:r w:rsidRPr="009F3F89">
        <w:tab/>
      </w:r>
      <w:r w:rsidRPr="009F3F89">
        <w:tab/>
      </w:r>
      <w:r w:rsidRPr="009F3F89">
        <w:tab/>
      </w:r>
      <w:r w:rsidRPr="009F3F89">
        <w:tab/>
      </w:r>
      <w:r w:rsidRPr="009F3F89">
        <w:tab/>
      </w:r>
      <w:r>
        <w:tab/>
      </w:r>
      <w:r w:rsidR="00EF6F99">
        <w:tab/>
      </w:r>
      <w:r w:rsidRPr="009F3F89">
        <w:t>3</w:t>
      </w:r>
    </w:p>
    <w:p w:rsidR="00E92612" w:rsidRPr="00E92612" w:rsidRDefault="00E92612" w:rsidP="00E92612">
      <w:pPr>
        <w:pStyle w:val="NoSpacing"/>
        <w:rPr>
          <w:i/>
        </w:rPr>
      </w:pPr>
      <w:r w:rsidRPr="00E92612">
        <w:rPr>
          <w:i/>
        </w:rPr>
        <w:t xml:space="preserve">Social Science -Satisfied in CPs </w:t>
      </w:r>
      <w:r w:rsidRPr="00E92612">
        <w:rPr>
          <w:i/>
        </w:rPr>
        <w:tab/>
      </w:r>
      <w:r w:rsidRPr="00E92612">
        <w:rPr>
          <w:i/>
        </w:rPr>
        <w:tab/>
      </w:r>
      <w:r w:rsidRPr="00E92612">
        <w:rPr>
          <w:i/>
        </w:rPr>
        <w:tab/>
      </w:r>
      <w:r w:rsidR="00EF6F99">
        <w:rPr>
          <w:i/>
        </w:rPr>
        <w:tab/>
      </w:r>
      <w:r w:rsidRPr="00E92612">
        <w:rPr>
          <w:i/>
        </w:rPr>
        <w:t>(ECON 101)</w:t>
      </w:r>
      <w:r w:rsidRPr="00E92612">
        <w:rPr>
          <w:i/>
        </w:rPr>
        <w:tab/>
      </w:r>
    </w:p>
    <w:p w:rsidR="00E92612" w:rsidRPr="00E92612" w:rsidRDefault="00E92612" w:rsidP="00E92612">
      <w:pPr>
        <w:pStyle w:val="NoSpacing"/>
        <w:rPr>
          <w:i/>
        </w:rPr>
      </w:pPr>
      <w:r w:rsidRPr="00E92612">
        <w:rPr>
          <w:i/>
        </w:rPr>
        <w:t xml:space="preserve">Computational Skills- Satisfied in the CPs </w:t>
      </w:r>
      <w:r w:rsidRPr="00E92612">
        <w:rPr>
          <w:i/>
        </w:rPr>
        <w:tab/>
      </w:r>
      <w:r w:rsidR="00EF6F99">
        <w:rPr>
          <w:i/>
        </w:rPr>
        <w:tab/>
      </w:r>
      <w:r w:rsidRPr="00E92612">
        <w:rPr>
          <w:i/>
        </w:rPr>
        <w:t>(BUS 102)</w:t>
      </w:r>
    </w:p>
    <w:p w:rsidR="00E92612" w:rsidRPr="009F3F89" w:rsidRDefault="00E92612" w:rsidP="00E92612">
      <w:pPr>
        <w:pStyle w:val="NoSpacing"/>
        <w:rPr>
          <w:b/>
        </w:rPr>
      </w:pPr>
      <w:r w:rsidRPr="00E92612">
        <w:rPr>
          <w:i/>
        </w:rPr>
        <w:t xml:space="preserve">Human Relations- Satisfied in the CPs </w:t>
      </w:r>
      <w:r w:rsidRPr="00E92612">
        <w:rPr>
          <w:i/>
        </w:rPr>
        <w:tab/>
      </w:r>
      <w:r w:rsidRPr="00E92612">
        <w:rPr>
          <w:i/>
        </w:rPr>
        <w:tab/>
      </w:r>
      <w:r w:rsidR="00EF6F99">
        <w:rPr>
          <w:i/>
        </w:rPr>
        <w:tab/>
      </w:r>
      <w:r w:rsidRPr="00E92612">
        <w:rPr>
          <w:i/>
        </w:rPr>
        <w:t>(BTEC 148</w:t>
      </w:r>
      <w:r>
        <w:rPr>
          <w:b/>
        </w:rPr>
        <w:t>)</w:t>
      </w:r>
    </w:p>
    <w:p w:rsidR="00E92612" w:rsidRDefault="00E92612" w:rsidP="00E92612">
      <w:pPr>
        <w:pStyle w:val="NoSpacing"/>
      </w:pPr>
    </w:p>
    <w:p w:rsidR="00E92612" w:rsidRPr="009F3F89" w:rsidRDefault="00E92612" w:rsidP="00E92612">
      <w:pPr>
        <w:pStyle w:val="NoSpacing"/>
        <w:rPr>
          <w:b/>
        </w:rPr>
      </w:pPr>
      <w:r w:rsidRPr="009F3F89">
        <w:rPr>
          <w:b/>
        </w:rPr>
        <w:t>Total</w:t>
      </w:r>
      <w:r w:rsidRPr="009F3F89">
        <w:rPr>
          <w:b/>
        </w:rPr>
        <w:tab/>
      </w:r>
      <w:r w:rsidRPr="009F3F89">
        <w:rPr>
          <w:b/>
        </w:rPr>
        <w:tab/>
      </w:r>
      <w:r w:rsidRPr="009F3F89">
        <w:rPr>
          <w:b/>
        </w:rPr>
        <w:tab/>
      </w:r>
      <w:r w:rsidRPr="009F3F89">
        <w:rPr>
          <w:b/>
        </w:rPr>
        <w:tab/>
      </w:r>
      <w:r w:rsidRPr="009F3F89">
        <w:rPr>
          <w:b/>
        </w:rPr>
        <w:tab/>
      </w:r>
      <w:r w:rsidRPr="009F3F89">
        <w:rPr>
          <w:b/>
        </w:rPr>
        <w:tab/>
      </w:r>
      <w:r w:rsidRPr="009F3F89">
        <w:rPr>
          <w:b/>
        </w:rPr>
        <w:tab/>
      </w:r>
      <w:r w:rsidR="00EF6F99">
        <w:rPr>
          <w:b/>
        </w:rPr>
        <w:tab/>
      </w:r>
      <w:r w:rsidRPr="009F3F89">
        <w:rPr>
          <w:b/>
        </w:rPr>
        <w:t>14</w:t>
      </w:r>
    </w:p>
    <w:p w:rsidR="00E92612" w:rsidRPr="009F3F89" w:rsidRDefault="00E92612" w:rsidP="00E92612">
      <w:pPr>
        <w:pStyle w:val="NoSpacing"/>
      </w:pPr>
    </w:p>
    <w:p w:rsidR="00E92612" w:rsidRPr="00DF71FA" w:rsidRDefault="00E92612" w:rsidP="00E92612">
      <w:pPr>
        <w:pStyle w:val="NoSpacing"/>
        <w:rPr>
          <w:b/>
        </w:rPr>
      </w:pPr>
      <w:r w:rsidRPr="00DF71FA">
        <w:rPr>
          <w:b/>
        </w:rPr>
        <w:t>Major Area Requirements</w:t>
      </w:r>
    </w:p>
    <w:p w:rsidR="00025DF2" w:rsidRPr="00E92612" w:rsidRDefault="00025DF2" w:rsidP="00E92612">
      <w:pPr>
        <w:pStyle w:val="NoSpacing"/>
      </w:pPr>
    </w:p>
    <w:p w:rsidR="00E92612" w:rsidRDefault="00E92612" w:rsidP="00E92612">
      <w:pPr>
        <w:pStyle w:val="NoSpacing"/>
      </w:pPr>
      <w:r>
        <w:t>BUS 029</w:t>
      </w:r>
      <w:r>
        <w:tab/>
      </w:r>
      <w:r w:rsidR="00EF6F99">
        <w:tab/>
      </w:r>
      <w:r>
        <w:t>Basic Accounting Procedures</w:t>
      </w:r>
      <w:r>
        <w:tab/>
      </w:r>
      <w:r>
        <w:tab/>
        <w:t>3</w:t>
      </w:r>
    </w:p>
    <w:p w:rsidR="00E92612" w:rsidRDefault="00E92612" w:rsidP="00E92612">
      <w:pPr>
        <w:pStyle w:val="NoSpacing"/>
      </w:pPr>
      <w:r>
        <w:t>BUS 036</w:t>
      </w:r>
      <w:r>
        <w:tab/>
      </w:r>
      <w:r w:rsidR="00EF6F99">
        <w:tab/>
      </w:r>
      <w:r>
        <w:t>Accounting Applications</w:t>
      </w:r>
      <w:r>
        <w:tab/>
      </w:r>
      <w:r>
        <w:tab/>
      </w:r>
      <w:r>
        <w:tab/>
        <w:t>3</w:t>
      </w:r>
    </w:p>
    <w:p w:rsidR="009D6A71" w:rsidRDefault="009D6A71" w:rsidP="00E92612">
      <w:pPr>
        <w:pStyle w:val="NoSpacing"/>
        <w:rPr>
          <w:color w:val="00B050"/>
        </w:rPr>
      </w:pPr>
      <w:r>
        <w:rPr>
          <w:color w:val="00B050"/>
        </w:rPr>
        <w:t>BUS 110</w:t>
      </w:r>
      <w:r>
        <w:rPr>
          <w:color w:val="00B050"/>
        </w:rPr>
        <w:tab/>
      </w:r>
      <w:r w:rsidR="00EF6F99">
        <w:rPr>
          <w:color w:val="00B050"/>
        </w:rPr>
        <w:tab/>
      </w:r>
      <w:r>
        <w:rPr>
          <w:color w:val="00B050"/>
        </w:rPr>
        <w:t>Customer Service</w:t>
      </w:r>
      <w:r>
        <w:rPr>
          <w:color w:val="00B050"/>
        </w:rPr>
        <w:tab/>
      </w:r>
      <w:r>
        <w:rPr>
          <w:color w:val="00B050"/>
        </w:rPr>
        <w:tab/>
      </w:r>
      <w:r>
        <w:rPr>
          <w:color w:val="00B050"/>
        </w:rPr>
        <w:tab/>
        <w:t>3</w:t>
      </w:r>
    </w:p>
    <w:p w:rsidR="00E92612" w:rsidRPr="00C87CAB" w:rsidRDefault="00E92612" w:rsidP="00E92612">
      <w:pPr>
        <w:pStyle w:val="NoSpacing"/>
        <w:rPr>
          <w:color w:val="00B050"/>
        </w:rPr>
      </w:pPr>
      <w:r w:rsidRPr="00C87CAB">
        <w:rPr>
          <w:color w:val="00B050"/>
        </w:rPr>
        <w:t>BUS&amp;201</w:t>
      </w:r>
      <w:r w:rsidRPr="00C87CAB">
        <w:rPr>
          <w:color w:val="00B050"/>
        </w:rPr>
        <w:tab/>
      </w:r>
      <w:r w:rsidR="00EF6F99">
        <w:rPr>
          <w:color w:val="00B050"/>
        </w:rPr>
        <w:tab/>
      </w:r>
      <w:r w:rsidRPr="00C87CAB">
        <w:rPr>
          <w:color w:val="00B050"/>
        </w:rPr>
        <w:t>Business Law</w:t>
      </w:r>
      <w:r w:rsidRPr="00C87CAB">
        <w:rPr>
          <w:color w:val="00B050"/>
        </w:rPr>
        <w:tab/>
      </w:r>
      <w:r w:rsidRPr="00C87CAB">
        <w:rPr>
          <w:color w:val="00B050"/>
        </w:rPr>
        <w:tab/>
      </w:r>
      <w:r w:rsidRPr="00C87CAB">
        <w:rPr>
          <w:color w:val="00B050"/>
        </w:rPr>
        <w:tab/>
      </w:r>
      <w:r w:rsidRPr="00C87CAB">
        <w:rPr>
          <w:color w:val="00B050"/>
        </w:rPr>
        <w:tab/>
        <w:t>5</w:t>
      </w:r>
    </w:p>
    <w:p w:rsidR="00E92612" w:rsidRPr="00C87CAB" w:rsidRDefault="00E92612" w:rsidP="00E92612">
      <w:pPr>
        <w:pStyle w:val="NoSpacing"/>
        <w:rPr>
          <w:color w:val="00B050"/>
        </w:rPr>
      </w:pPr>
      <w:r w:rsidRPr="00C87CAB">
        <w:rPr>
          <w:color w:val="00B050"/>
        </w:rPr>
        <w:t>BUS 211</w:t>
      </w:r>
      <w:r w:rsidRPr="00C87CAB">
        <w:rPr>
          <w:color w:val="00B050"/>
        </w:rPr>
        <w:tab/>
      </w:r>
      <w:r w:rsidR="00EF6F99">
        <w:rPr>
          <w:color w:val="00B050"/>
        </w:rPr>
        <w:tab/>
      </w:r>
      <w:r w:rsidRPr="00C87CAB">
        <w:rPr>
          <w:color w:val="00B050"/>
        </w:rPr>
        <w:t>Business Communication</w:t>
      </w:r>
      <w:r w:rsidRPr="00C87CAB">
        <w:rPr>
          <w:color w:val="00B050"/>
        </w:rPr>
        <w:tab/>
      </w:r>
      <w:r w:rsidRPr="00C87CAB">
        <w:rPr>
          <w:color w:val="00B050"/>
        </w:rPr>
        <w:tab/>
        <w:t>3</w:t>
      </w:r>
    </w:p>
    <w:p w:rsidR="00E92612" w:rsidRDefault="00C87CAB" w:rsidP="00E92612">
      <w:pPr>
        <w:pStyle w:val="NoSpacing"/>
      </w:pPr>
      <w:r>
        <w:t>BUS 260</w:t>
      </w:r>
      <w:r>
        <w:tab/>
      </w:r>
      <w:r w:rsidR="00EF6F99">
        <w:tab/>
      </w:r>
      <w:r>
        <w:t>Principles of Marketing</w:t>
      </w:r>
      <w:r>
        <w:tab/>
      </w:r>
      <w:r>
        <w:tab/>
      </w:r>
      <w:r>
        <w:tab/>
        <w:t>5</w:t>
      </w:r>
    </w:p>
    <w:p w:rsidR="006B06CD" w:rsidRDefault="006B06CD" w:rsidP="00C87CAB">
      <w:pPr>
        <w:rPr>
          <w:sz w:val="24"/>
          <w:szCs w:val="24"/>
        </w:rPr>
      </w:pPr>
    </w:p>
    <w:p w:rsidR="00C87CAB" w:rsidRDefault="00C87CAB" w:rsidP="00C87CAB">
      <w:pPr>
        <w:rPr>
          <w:sz w:val="24"/>
          <w:szCs w:val="24"/>
        </w:rPr>
      </w:pPr>
      <w:r>
        <w:rPr>
          <w:sz w:val="24"/>
          <w:szCs w:val="24"/>
        </w:rPr>
        <w:t>Additional Major Area Electives</w:t>
      </w:r>
    </w:p>
    <w:p w:rsidR="006B06CD" w:rsidRPr="006B06CD" w:rsidRDefault="00F111F1" w:rsidP="006B06CD">
      <w:r>
        <w:t>Complete a minimum of 8</w:t>
      </w:r>
      <w:r w:rsidR="006B06CD" w:rsidRPr="006B06CD">
        <w:t xml:space="preserve"> credits from any of the courses offered by the Business Division.</w:t>
      </w:r>
    </w:p>
    <w:p w:rsidR="006B06CD" w:rsidRPr="006B06CD" w:rsidRDefault="006B06CD" w:rsidP="006B06CD">
      <w:r w:rsidRPr="006B06CD">
        <w:t>Electives</w:t>
      </w:r>
      <w:r w:rsidRPr="006B06CD">
        <w:tab/>
      </w:r>
      <w:r w:rsidRPr="006B06CD">
        <w:tab/>
      </w:r>
      <w:r w:rsidRPr="006B06CD">
        <w:tab/>
      </w:r>
      <w:r w:rsidRPr="006B06CD">
        <w:tab/>
      </w:r>
      <w:r w:rsidRPr="006B06CD">
        <w:tab/>
      </w:r>
      <w:r w:rsidRPr="006B06CD">
        <w:tab/>
      </w:r>
      <w:r w:rsidR="00EF6F99">
        <w:tab/>
      </w:r>
      <w:r w:rsidR="009D6A71">
        <w:t>8</w:t>
      </w:r>
    </w:p>
    <w:p w:rsidR="006B06CD" w:rsidRDefault="006B06CD" w:rsidP="006B06CD">
      <w:pPr>
        <w:rPr>
          <w:sz w:val="24"/>
          <w:szCs w:val="24"/>
        </w:rPr>
      </w:pPr>
      <w:r>
        <w:rPr>
          <w:sz w:val="24"/>
          <w:szCs w:val="24"/>
        </w:rPr>
        <w:t xml:space="preserve">Total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6F99">
        <w:rPr>
          <w:sz w:val="24"/>
          <w:szCs w:val="24"/>
        </w:rPr>
        <w:tab/>
      </w:r>
      <w:r w:rsidR="009D6A71">
        <w:rPr>
          <w:sz w:val="24"/>
          <w:szCs w:val="24"/>
        </w:rPr>
        <w:t>30</w:t>
      </w:r>
    </w:p>
    <w:p w:rsidR="006B06CD" w:rsidRDefault="006B06CD" w:rsidP="006B06CD">
      <w:pPr>
        <w:rPr>
          <w:sz w:val="24"/>
          <w:szCs w:val="24"/>
        </w:rPr>
      </w:pPr>
      <w:r>
        <w:rPr>
          <w:sz w:val="24"/>
          <w:szCs w:val="24"/>
        </w:rPr>
        <w:t>Additional Major Area Electives</w:t>
      </w:r>
    </w:p>
    <w:p w:rsidR="006B06CD" w:rsidRPr="00DF71FA" w:rsidRDefault="006B06CD" w:rsidP="006B06CD">
      <w:r w:rsidRPr="00DF71FA">
        <w:t xml:space="preserve">Complete as many </w:t>
      </w:r>
      <w:r>
        <w:t xml:space="preserve">Major Area </w:t>
      </w:r>
      <w:r w:rsidRPr="00DF71FA">
        <w:t xml:space="preserve">Elective courses as needed to reach the total of 90 credits required by the degree. </w:t>
      </w:r>
    </w:p>
    <w:p w:rsidR="001D5E44" w:rsidRPr="003227A0" w:rsidRDefault="001D5E44" w:rsidP="001D5E44">
      <w:pPr>
        <w:spacing w:after="0"/>
        <w:rPr>
          <w:rFonts w:eastAsiaTheme="minorEastAsia"/>
          <w:b/>
          <w:sz w:val="28"/>
          <w:szCs w:val="28"/>
        </w:rPr>
      </w:pPr>
      <w:r w:rsidRPr="003227A0">
        <w:rPr>
          <w:rFonts w:eastAsiaTheme="minorEastAsia"/>
          <w:b/>
          <w:sz w:val="28"/>
          <w:szCs w:val="28"/>
        </w:rPr>
        <w:lastRenderedPageBreak/>
        <w:t>Associate in Applied Science (AAS) in Supervisory Management</w:t>
      </w:r>
    </w:p>
    <w:p w:rsidR="001D5E44" w:rsidRPr="009F3F89" w:rsidRDefault="001D5E44" w:rsidP="001D5E44">
      <w:pPr>
        <w:spacing w:after="0"/>
      </w:pPr>
      <w:r w:rsidRPr="009F3F89">
        <w:t xml:space="preserve">To earn an Associate degree in </w:t>
      </w:r>
      <w:r>
        <w:t>Supervisory Management</w:t>
      </w:r>
      <w:r w:rsidRPr="009F3F89">
        <w:t>, a student is required to complete on</w:t>
      </w:r>
      <w:r w:rsidR="00572729">
        <w:t>e</w:t>
      </w:r>
      <w:r w:rsidRPr="009F3F89">
        <w:t xml:space="preserve"> of the Certificates of Proficiency offered by the Business Division: Accounting, Small Business Management, Marketing, or Supervisory Management.</w:t>
      </w:r>
    </w:p>
    <w:p w:rsidR="001D5E44" w:rsidRDefault="001D5E44" w:rsidP="001D5E44">
      <w:pPr>
        <w:spacing w:after="0"/>
      </w:pPr>
    </w:p>
    <w:p w:rsidR="001D5E44" w:rsidRPr="009F3F89" w:rsidRDefault="001D5E44" w:rsidP="001D5E44">
      <w:pPr>
        <w:spacing w:after="0"/>
      </w:pPr>
      <w:r w:rsidRPr="009F3F89">
        <w:t>In addition, the courses listed below in General Education Requirements and Major Area Requirements must be completed.</w:t>
      </w:r>
    </w:p>
    <w:p w:rsidR="001D5E44" w:rsidRDefault="001D5E44" w:rsidP="001D5E44">
      <w:pPr>
        <w:spacing w:after="0"/>
        <w:rPr>
          <w:sz w:val="24"/>
          <w:szCs w:val="24"/>
        </w:rPr>
      </w:pPr>
    </w:p>
    <w:p w:rsidR="001D5E44" w:rsidRDefault="001D5E44" w:rsidP="001D5E44">
      <w:pPr>
        <w:spacing w:after="0"/>
        <w:rPr>
          <w:sz w:val="24"/>
          <w:szCs w:val="24"/>
        </w:rPr>
      </w:pPr>
      <w:r>
        <w:rPr>
          <w:sz w:val="24"/>
          <w:szCs w:val="24"/>
        </w:rPr>
        <w:t>Certificate of Proficiency Completed</w:t>
      </w:r>
      <w:r>
        <w:rPr>
          <w:sz w:val="24"/>
          <w:szCs w:val="24"/>
        </w:rPr>
        <w:tab/>
      </w:r>
      <w:r>
        <w:rPr>
          <w:sz w:val="24"/>
          <w:szCs w:val="24"/>
        </w:rPr>
        <w:tab/>
      </w:r>
      <w:r>
        <w:rPr>
          <w:sz w:val="24"/>
          <w:szCs w:val="24"/>
        </w:rPr>
        <w:tab/>
        <w:t>56-60</w:t>
      </w:r>
    </w:p>
    <w:p w:rsidR="001D5E44" w:rsidRDefault="001D5E44" w:rsidP="001D5E44">
      <w:pPr>
        <w:spacing w:after="0"/>
        <w:rPr>
          <w:sz w:val="24"/>
          <w:szCs w:val="24"/>
        </w:rPr>
      </w:pPr>
    </w:p>
    <w:p w:rsidR="001D5E44" w:rsidRDefault="001D5E44" w:rsidP="001D5E44">
      <w:pPr>
        <w:pStyle w:val="NoSpacing"/>
        <w:rPr>
          <w:b/>
          <w:sz w:val="24"/>
          <w:szCs w:val="24"/>
        </w:rPr>
      </w:pPr>
      <w:r w:rsidRPr="009F3F89">
        <w:rPr>
          <w:b/>
          <w:sz w:val="24"/>
          <w:szCs w:val="24"/>
        </w:rPr>
        <w:t>General Education Requirements</w:t>
      </w:r>
    </w:p>
    <w:p w:rsidR="001D5E44" w:rsidRPr="009F3F89" w:rsidRDefault="001D5E44" w:rsidP="001D5E44">
      <w:pPr>
        <w:pStyle w:val="NoSpacing"/>
        <w:rPr>
          <w:b/>
          <w:sz w:val="24"/>
          <w:szCs w:val="24"/>
        </w:rPr>
      </w:pPr>
    </w:p>
    <w:p w:rsidR="001D5E44" w:rsidRPr="009F3F89" w:rsidRDefault="001D5E44" w:rsidP="001D5E44">
      <w:pPr>
        <w:pStyle w:val="NoSpacing"/>
        <w:rPr>
          <w:b/>
        </w:rPr>
      </w:pPr>
      <w:r w:rsidRPr="009F3F89">
        <w:rPr>
          <w:b/>
        </w:rPr>
        <w:t>Communication Skills:</w:t>
      </w:r>
    </w:p>
    <w:p w:rsidR="001D5E44" w:rsidRPr="009F3F89" w:rsidRDefault="001D5E44" w:rsidP="001D5E44">
      <w:pPr>
        <w:pStyle w:val="NoSpacing"/>
      </w:pPr>
      <w:r w:rsidRPr="009F3F89">
        <w:t>CMST &amp;220</w:t>
      </w:r>
      <w:r w:rsidRPr="009F3F89">
        <w:tab/>
      </w:r>
      <w:r w:rsidR="00EF6F99">
        <w:tab/>
      </w:r>
      <w:r w:rsidRPr="009F3F89">
        <w:t>Public Speaking</w:t>
      </w:r>
      <w:r w:rsidRPr="009F3F89">
        <w:tab/>
      </w:r>
      <w:r w:rsidRPr="009F3F89">
        <w:tab/>
      </w:r>
      <w:r w:rsidRPr="009F3F89">
        <w:tab/>
      </w:r>
      <w:r>
        <w:tab/>
      </w:r>
      <w:r w:rsidRPr="009F3F89">
        <w:t>5</w:t>
      </w:r>
    </w:p>
    <w:p w:rsidR="001D5E44" w:rsidRPr="009F3F89" w:rsidRDefault="001D5E44" w:rsidP="001D5E44">
      <w:pPr>
        <w:pStyle w:val="NoSpacing"/>
      </w:pPr>
      <w:r w:rsidRPr="009F3F89">
        <w:t>OR/ CMST&amp;</w:t>
      </w:r>
      <w:r w:rsidR="00EF6F99">
        <w:t>230</w:t>
      </w:r>
      <w:r w:rsidRPr="009F3F89">
        <w:t xml:space="preserve"> </w:t>
      </w:r>
      <w:r w:rsidRPr="009F3F89">
        <w:tab/>
        <w:t>Small Group Communication</w:t>
      </w:r>
      <w:r w:rsidRPr="009F3F89">
        <w:tab/>
      </w:r>
      <w:r w:rsidRPr="009F3F89">
        <w:tab/>
      </w:r>
    </w:p>
    <w:p w:rsidR="001D5E44" w:rsidRPr="009F3F89" w:rsidRDefault="001D5E44" w:rsidP="001D5E44">
      <w:pPr>
        <w:pStyle w:val="NoSpacing"/>
      </w:pPr>
      <w:r w:rsidRPr="009F3F89">
        <w:t>Health and Physical Education</w:t>
      </w:r>
      <w:r w:rsidRPr="009F3F89">
        <w:tab/>
      </w:r>
      <w:r w:rsidRPr="009F3F89">
        <w:tab/>
      </w:r>
      <w:r w:rsidRPr="009F3F89">
        <w:tab/>
      </w:r>
      <w:r>
        <w:tab/>
      </w:r>
      <w:r w:rsidR="00EF6F99">
        <w:tab/>
      </w:r>
      <w:r w:rsidRPr="009F3F89">
        <w:t>3</w:t>
      </w:r>
    </w:p>
    <w:p w:rsidR="001D5E44" w:rsidRPr="009F3F89" w:rsidRDefault="001D5E44" w:rsidP="001D5E44">
      <w:pPr>
        <w:pStyle w:val="NoSpacing"/>
      </w:pPr>
      <w:r w:rsidRPr="009F3F89">
        <w:t>Humanities</w:t>
      </w:r>
      <w:r w:rsidRPr="009F3F89">
        <w:tab/>
      </w:r>
      <w:r w:rsidRPr="009F3F89">
        <w:tab/>
      </w:r>
      <w:r w:rsidRPr="009F3F89">
        <w:tab/>
      </w:r>
      <w:r w:rsidRPr="009F3F89">
        <w:tab/>
      </w:r>
      <w:r w:rsidRPr="009F3F89">
        <w:tab/>
      </w:r>
      <w:r w:rsidRPr="009F3F89">
        <w:tab/>
      </w:r>
      <w:r w:rsidR="00EF6F99">
        <w:tab/>
      </w:r>
      <w:r w:rsidRPr="009F3F89">
        <w:t>3</w:t>
      </w:r>
    </w:p>
    <w:p w:rsidR="001D5E44" w:rsidRPr="009F3F89" w:rsidRDefault="001D5E44" w:rsidP="001D5E44">
      <w:pPr>
        <w:pStyle w:val="NoSpacing"/>
      </w:pPr>
      <w:r w:rsidRPr="009F3F89">
        <w:t>Natural Science</w:t>
      </w:r>
      <w:r w:rsidRPr="009F3F89">
        <w:tab/>
      </w:r>
      <w:r w:rsidRPr="009F3F89">
        <w:tab/>
      </w:r>
      <w:r w:rsidRPr="009F3F89">
        <w:tab/>
      </w:r>
      <w:r w:rsidRPr="009F3F89">
        <w:tab/>
      </w:r>
      <w:r w:rsidRPr="009F3F89">
        <w:tab/>
      </w:r>
      <w:r>
        <w:tab/>
      </w:r>
      <w:r w:rsidR="00EF6F99">
        <w:tab/>
      </w:r>
      <w:r w:rsidRPr="009F3F89">
        <w:t>3</w:t>
      </w:r>
    </w:p>
    <w:p w:rsidR="001D5E44" w:rsidRPr="00E92612" w:rsidRDefault="001D5E44" w:rsidP="001D5E44">
      <w:pPr>
        <w:pStyle w:val="NoSpacing"/>
        <w:rPr>
          <w:i/>
        </w:rPr>
      </w:pPr>
      <w:r w:rsidRPr="00E92612">
        <w:rPr>
          <w:i/>
        </w:rPr>
        <w:t xml:space="preserve">Social Science -Satisfied in CPs </w:t>
      </w:r>
      <w:r w:rsidRPr="00E92612">
        <w:rPr>
          <w:i/>
        </w:rPr>
        <w:tab/>
      </w:r>
      <w:r w:rsidRPr="00E92612">
        <w:rPr>
          <w:i/>
        </w:rPr>
        <w:tab/>
      </w:r>
      <w:r w:rsidRPr="00E92612">
        <w:rPr>
          <w:i/>
        </w:rPr>
        <w:tab/>
      </w:r>
      <w:r w:rsidR="00EF6F99">
        <w:rPr>
          <w:i/>
        </w:rPr>
        <w:tab/>
      </w:r>
      <w:r w:rsidRPr="00E92612">
        <w:rPr>
          <w:i/>
        </w:rPr>
        <w:t>(ECON 101)</w:t>
      </w:r>
      <w:r w:rsidRPr="00E92612">
        <w:rPr>
          <w:i/>
        </w:rPr>
        <w:tab/>
      </w:r>
    </w:p>
    <w:p w:rsidR="001D5E44" w:rsidRPr="00E92612" w:rsidRDefault="001D5E44" w:rsidP="001D5E44">
      <w:pPr>
        <w:pStyle w:val="NoSpacing"/>
        <w:rPr>
          <w:i/>
        </w:rPr>
      </w:pPr>
      <w:r w:rsidRPr="00E92612">
        <w:rPr>
          <w:i/>
        </w:rPr>
        <w:t xml:space="preserve">Computational Skills- Satisfied in the CPs </w:t>
      </w:r>
      <w:r w:rsidRPr="00E92612">
        <w:rPr>
          <w:i/>
        </w:rPr>
        <w:tab/>
      </w:r>
      <w:r w:rsidR="00EF6F99">
        <w:rPr>
          <w:i/>
        </w:rPr>
        <w:tab/>
      </w:r>
      <w:r w:rsidRPr="00E92612">
        <w:rPr>
          <w:i/>
        </w:rPr>
        <w:t>(BUS 102)</w:t>
      </w:r>
    </w:p>
    <w:p w:rsidR="001D5E44" w:rsidRPr="009F3F89" w:rsidRDefault="001D5E44" w:rsidP="001D5E44">
      <w:pPr>
        <w:pStyle w:val="NoSpacing"/>
        <w:rPr>
          <w:b/>
        </w:rPr>
      </w:pPr>
      <w:r w:rsidRPr="00E92612">
        <w:rPr>
          <w:i/>
        </w:rPr>
        <w:t xml:space="preserve">Human Relations- Satisfied in the CPs </w:t>
      </w:r>
      <w:r w:rsidRPr="00E92612">
        <w:rPr>
          <w:i/>
        </w:rPr>
        <w:tab/>
      </w:r>
      <w:r w:rsidRPr="00E92612">
        <w:rPr>
          <w:i/>
        </w:rPr>
        <w:tab/>
      </w:r>
      <w:r w:rsidR="00EF6F99">
        <w:rPr>
          <w:i/>
        </w:rPr>
        <w:tab/>
      </w:r>
      <w:r w:rsidRPr="00E92612">
        <w:rPr>
          <w:i/>
        </w:rPr>
        <w:t>(BTEC 148</w:t>
      </w:r>
      <w:r>
        <w:rPr>
          <w:b/>
        </w:rPr>
        <w:t>)</w:t>
      </w:r>
    </w:p>
    <w:p w:rsidR="001D5E44" w:rsidRDefault="001D5E44" w:rsidP="001D5E44">
      <w:pPr>
        <w:pStyle w:val="NoSpacing"/>
      </w:pPr>
    </w:p>
    <w:p w:rsidR="001D5E44" w:rsidRPr="009F3F89" w:rsidRDefault="001D5E44" w:rsidP="001D5E44">
      <w:pPr>
        <w:pStyle w:val="NoSpacing"/>
        <w:rPr>
          <w:b/>
        </w:rPr>
      </w:pPr>
      <w:r w:rsidRPr="009F3F89">
        <w:rPr>
          <w:b/>
        </w:rPr>
        <w:t>Total</w:t>
      </w:r>
      <w:r w:rsidRPr="009F3F89">
        <w:rPr>
          <w:b/>
        </w:rPr>
        <w:tab/>
      </w:r>
      <w:r w:rsidRPr="009F3F89">
        <w:rPr>
          <w:b/>
        </w:rPr>
        <w:tab/>
      </w:r>
      <w:r w:rsidRPr="009F3F89">
        <w:rPr>
          <w:b/>
        </w:rPr>
        <w:tab/>
      </w:r>
      <w:r w:rsidRPr="009F3F89">
        <w:rPr>
          <w:b/>
        </w:rPr>
        <w:tab/>
      </w:r>
      <w:r w:rsidRPr="009F3F89">
        <w:rPr>
          <w:b/>
        </w:rPr>
        <w:tab/>
      </w:r>
      <w:r w:rsidRPr="009F3F89">
        <w:rPr>
          <w:b/>
        </w:rPr>
        <w:tab/>
      </w:r>
      <w:r w:rsidRPr="009F3F89">
        <w:rPr>
          <w:b/>
        </w:rPr>
        <w:tab/>
      </w:r>
      <w:r w:rsidR="00472B77">
        <w:rPr>
          <w:b/>
        </w:rPr>
        <w:tab/>
      </w:r>
      <w:r w:rsidRPr="009F3F89">
        <w:rPr>
          <w:b/>
        </w:rPr>
        <w:t>14</w:t>
      </w:r>
    </w:p>
    <w:p w:rsidR="001D5E44" w:rsidRPr="009F3F89" w:rsidRDefault="001D5E44" w:rsidP="001D5E44">
      <w:pPr>
        <w:pStyle w:val="NoSpacing"/>
      </w:pPr>
    </w:p>
    <w:p w:rsidR="001D5E44" w:rsidRPr="00DF71FA" w:rsidRDefault="001D5E44" w:rsidP="001D5E44">
      <w:pPr>
        <w:pStyle w:val="NoSpacing"/>
        <w:rPr>
          <w:b/>
        </w:rPr>
      </w:pPr>
      <w:r w:rsidRPr="00DF71FA">
        <w:rPr>
          <w:b/>
        </w:rPr>
        <w:t>Major Area Requirements</w:t>
      </w:r>
    </w:p>
    <w:p w:rsidR="001D5E44" w:rsidRPr="00E92612" w:rsidRDefault="001D5E44" w:rsidP="001D5E44">
      <w:pPr>
        <w:pStyle w:val="NoSpacing"/>
      </w:pPr>
    </w:p>
    <w:p w:rsidR="001D5E44" w:rsidRDefault="001D5E44" w:rsidP="001D5E44">
      <w:pPr>
        <w:pStyle w:val="NoSpacing"/>
      </w:pPr>
      <w:r>
        <w:t>BUS 029</w:t>
      </w:r>
      <w:r>
        <w:tab/>
      </w:r>
      <w:r w:rsidR="00AB1EFE">
        <w:tab/>
      </w:r>
      <w:r>
        <w:t>Basic Accounting Procedures</w:t>
      </w:r>
      <w:r>
        <w:tab/>
      </w:r>
      <w:r>
        <w:tab/>
        <w:t>3</w:t>
      </w:r>
    </w:p>
    <w:p w:rsidR="005C1917" w:rsidRDefault="005C1917" w:rsidP="00E92612">
      <w:pPr>
        <w:pStyle w:val="NoSpacing"/>
      </w:pPr>
      <w:r>
        <w:t>BUS&amp;201</w:t>
      </w:r>
      <w:r>
        <w:tab/>
      </w:r>
      <w:r w:rsidR="00AB1EFE">
        <w:tab/>
      </w:r>
      <w:r>
        <w:t>Business Law</w:t>
      </w:r>
      <w:r>
        <w:tab/>
      </w:r>
      <w:r>
        <w:tab/>
      </w:r>
      <w:r>
        <w:tab/>
      </w:r>
      <w:r>
        <w:tab/>
        <w:t>5</w:t>
      </w:r>
    </w:p>
    <w:p w:rsidR="005C1917" w:rsidRDefault="005C1917" w:rsidP="00E92612">
      <w:pPr>
        <w:pStyle w:val="NoSpacing"/>
      </w:pPr>
      <w:r>
        <w:t>BUS 211</w:t>
      </w:r>
      <w:r w:rsidR="00AB1EFE">
        <w:t>/ENGL 212</w:t>
      </w:r>
      <w:r>
        <w:tab/>
        <w:t>Business Communication</w:t>
      </w:r>
      <w:r>
        <w:tab/>
      </w:r>
      <w:r>
        <w:tab/>
        <w:t>3</w:t>
      </w:r>
    </w:p>
    <w:p w:rsidR="003227A0" w:rsidRDefault="00AB1EFE" w:rsidP="00E92612">
      <w:pPr>
        <w:pStyle w:val="NoSpacing"/>
      </w:pPr>
      <w:r>
        <w:t>OR MGMT 107</w:t>
      </w:r>
      <w:r>
        <w:tab/>
      </w:r>
      <w:r>
        <w:tab/>
        <w:t>Supervisory Communication I, Written</w:t>
      </w:r>
      <w:r>
        <w:tab/>
        <w:t>3</w:t>
      </w:r>
    </w:p>
    <w:p w:rsidR="005C1917" w:rsidRDefault="005C1917" w:rsidP="00E92612">
      <w:pPr>
        <w:pStyle w:val="NoSpacing"/>
      </w:pPr>
      <w:r>
        <w:t>MGMT 103</w:t>
      </w:r>
      <w:r>
        <w:tab/>
      </w:r>
      <w:r w:rsidR="00AB1EFE">
        <w:tab/>
      </w:r>
      <w:r>
        <w:t>Applied Management Skills</w:t>
      </w:r>
      <w:r>
        <w:tab/>
      </w:r>
      <w:r>
        <w:tab/>
        <w:t>3</w:t>
      </w:r>
    </w:p>
    <w:p w:rsidR="005C1917" w:rsidRDefault="005C1917" w:rsidP="00E92612">
      <w:pPr>
        <w:pStyle w:val="NoSpacing"/>
      </w:pPr>
      <w:r>
        <w:t>MGMT 126</w:t>
      </w:r>
      <w:r>
        <w:tab/>
      </w:r>
      <w:r w:rsidR="00AB1EFE">
        <w:tab/>
      </w:r>
      <w:r>
        <w:t>Project Management</w:t>
      </w:r>
      <w:r>
        <w:tab/>
      </w:r>
      <w:r>
        <w:tab/>
      </w:r>
      <w:r>
        <w:tab/>
        <w:t>4</w:t>
      </w:r>
    </w:p>
    <w:p w:rsidR="005C1917" w:rsidRDefault="005C1917" w:rsidP="00E92612">
      <w:pPr>
        <w:pStyle w:val="NoSpacing"/>
      </w:pPr>
      <w:r>
        <w:t>MGMT 128</w:t>
      </w:r>
      <w:r>
        <w:tab/>
      </w:r>
      <w:r w:rsidR="00AB1EFE">
        <w:tab/>
      </w:r>
      <w:r>
        <w:t>Human Resources Management</w:t>
      </w:r>
      <w:r>
        <w:tab/>
      </w:r>
      <w:r>
        <w:tab/>
        <w:t>3</w:t>
      </w:r>
    </w:p>
    <w:p w:rsidR="005C1917" w:rsidRDefault="005C1917" w:rsidP="00E92612">
      <w:pPr>
        <w:pStyle w:val="NoSpacing"/>
      </w:pPr>
      <w:r>
        <w:t>MGMT 133</w:t>
      </w:r>
      <w:r>
        <w:tab/>
      </w:r>
      <w:r w:rsidR="00AB1EFE">
        <w:tab/>
      </w:r>
      <w:r>
        <w:t xml:space="preserve">Production and Operations </w:t>
      </w:r>
      <w:proofErr w:type="spellStart"/>
      <w:r>
        <w:t>Mgmt</w:t>
      </w:r>
      <w:proofErr w:type="spellEnd"/>
      <w:r>
        <w:tab/>
        <w:t>3</w:t>
      </w:r>
    </w:p>
    <w:p w:rsidR="00025DF2" w:rsidRPr="00E92612" w:rsidRDefault="00E92612" w:rsidP="00E92612">
      <w:pPr>
        <w:pStyle w:val="NoSpacing"/>
      </w:pPr>
      <w:r>
        <w:tab/>
      </w:r>
      <w:r>
        <w:tab/>
      </w:r>
      <w:r>
        <w:tab/>
      </w:r>
      <w:r>
        <w:tab/>
      </w:r>
      <w:r>
        <w:tab/>
      </w:r>
      <w:r>
        <w:tab/>
      </w:r>
      <w:r>
        <w:tab/>
      </w:r>
    </w:p>
    <w:p w:rsidR="009D6A71" w:rsidRDefault="009D6A71" w:rsidP="009D6A71">
      <w:pPr>
        <w:rPr>
          <w:sz w:val="24"/>
          <w:szCs w:val="24"/>
        </w:rPr>
      </w:pPr>
      <w:r>
        <w:rPr>
          <w:sz w:val="24"/>
          <w:szCs w:val="24"/>
        </w:rPr>
        <w:t>Additional Major Area Electives</w:t>
      </w:r>
    </w:p>
    <w:p w:rsidR="009D6A71" w:rsidRPr="006B06CD" w:rsidRDefault="009D6A71" w:rsidP="009D6A71">
      <w:r w:rsidRPr="006B06CD">
        <w:t>Complete a minimum of 6 credits from any of the courses offered by the Business Division.</w:t>
      </w:r>
    </w:p>
    <w:p w:rsidR="009D6A71" w:rsidRPr="006B06CD" w:rsidRDefault="009D6A71" w:rsidP="009D6A71">
      <w:r w:rsidRPr="006B06CD">
        <w:t>Electives</w:t>
      </w:r>
      <w:r w:rsidRPr="006B06CD">
        <w:tab/>
      </w:r>
      <w:r w:rsidRPr="006B06CD">
        <w:tab/>
      </w:r>
      <w:r w:rsidRPr="006B06CD">
        <w:tab/>
      </w:r>
      <w:r w:rsidRPr="006B06CD">
        <w:tab/>
      </w:r>
      <w:r w:rsidRPr="006B06CD">
        <w:tab/>
      </w:r>
      <w:r w:rsidRPr="006B06CD">
        <w:tab/>
      </w:r>
      <w:r w:rsidR="008B4157">
        <w:tab/>
      </w:r>
      <w:r w:rsidRPr="006B06CD">
        <w:t>6</w:t>
      </w:r>
    </w:p>
    <w:p w:rsidR="009D6A71" w:rsidRDefault="009D6A71" w:rsidP="009D6A71">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4157">
        <w:rPr>
          <w:sz w:val="24"/>
          <w:szCs w:val="24"/>
        </w:rPr>
        <w:tab/>
      </w:r>
      <w:r>
        <w:rPr>
          <w:sz w:val="24"/>
          <w:szCs w:val="24"/>
        </w:rPr>
        <w:t>30</w:t>
      </w:r>
    </w:p>
    <w:p w:rsidR="005C1917" w:rsidRDefault="005C1917" w:rsidP="005C1917">
      <w:pPr>
        <w:rPr>
          <w:sz w:val="24"/>
          <w:szCs w:val="24"/>
        </w:rPr>
      </w:pPr>
      <w:r>
        <w:rPr>
          <w:sz w:val="24"/>
          <w:szCs w:val="24"/>
        </w:rPr>
        <w:t>Additional Major Area Electives</w:t>
      </w:r>
    </w:p>
    <w:p w:rsidR="005C1917" w:rsidRPr="00DF71FA" w:rsidRDefault="005C1917" w:rsidP="005C1917">
      <w:r w:rsidRPr="00DF71FA">
        <w:t xml:space="preserve">Complete as many </w:t>
      </w:r>
      <w:r>
        <w:t xml:space="preserve">Major Area </w:t>
      </w:r>
      <w:r w:rsidRPr="00DF71FA">
        <w:t xml:space="preserve">Elective courses as needed to reach the total of 90 credits required by the degree. </w:t>
      </w:r>
    </w:p>
    <w:p w:rsidR="00444B78" w:rsidRPr="00AB1EFE" w:rsidRDefault="00444B78" w:rsidP="00444B78">
      <w:pPr>
        <w:spacing w:after="0"/>
        <w:rPr>
          <w:rFonts w:eastAsiaTheme="minorEastAsia"/>
          <w:b/>
          <w:sz w:val="28"/>
          <w:szCs w:val="28"/>
        </w:rPr>
      </w:pPr>
      <w:r w:rsidRPr="00AB1EFE">
        <w:rPr>
          <w:rFonts w:eastAsiaTheme="minorEastAsia"/>
          <w:b/>
          <w:sz w:val="28"/>
          <w:szCs w:val="28"/>
        </w:rPr>
        <w:lastRenderedPageBreak/>
        <w:t>Associate in Applied Science (AAS) in Marketing</w:t>
      </w:r>
    </w:p>
    <w:p w:rsidR="00444B78" w:rsidRDefault="00444B78" w:rsidP="00444B78">
      <w:pPr>
        <w:spacing w:after="0"/>
        <w:rPr>
          <w:sz w:val="24"/>
          <w:szCs w:val="24"/>
        </w:rPr>
      </w:pPr>
    </w:p>
    <w:p w:rsidR="00444B78" w:rsidRPr="009F3F89" w:rsidRDefault="00444B78" w:rsidP="00444B78">
      <w:pPr>
        <w:spacing w:after="0"/>
      </w:pPr>
      <w:r w:rsidRPr="009F3F89">
        <w:t xml:space="preserve">To earn an Associate degree in </w:t>
      </w:r>
      <w:r>
        <w:t>Marketing</w:t>
      </w:r>
      <w:r w:rsidRPr="009F3F89">
        <w:t>, a student is required to complete on</w:t>
      </w:r>
      <w:r w:rsidR="00572729">
        <w:t>e</w:t>
      </w:r>
      <w:r w:rsidRPr="009F3F89">
        <w:t xml:space="preserve"> of the Certificates of Proficiency offered by the Business Division: Accounting, Small Business Management, Marketing, or Supervisory Management.</w:t>
      </w:r>
    </w:p>
    <w:p w:rsidR="00444B78" w:rsidRDefault="00444B78" w:rsidP="00444B78">
      <w:pPr>
        <w:spacing w:after="0"/>
      </w:pPr>
    </w:p>
    <w:p w:rsidR="00444B78" w:rsidRPr="009F3F89" w:rsidRDefault="00444B78" w:rsidP="00444B78">
      <w:pPr>
        <w:spacing w:after="0"/>
      </w:pPr>
      <w:r w:rsidRPr="009F3F89">
        <w:t>In addition, the courses listed below in General Education Requirements and Major Area Requirements must be completed.</w:t>
      </w:r>
    </w:p>
    <w:p w:rsidR="00444B78" w:rsidRDefault="00444B78" w:rsidP="00444B78">
      <w:pPr>
        <w:spacing w:after="0"/>
        <w:rPr>
          <w:sz w:val="24"/>
          <w:szCs w:val="24"/>
        </w:rPr>
      </w:pPr>
    </w:p>
    <w:p w:rsidR="00444B78" w:rsidRDefault="00444B78" w:rsidP="00444B78">
      <w:pPr>
        <w:spacing w:after="0"/>
        <w:rPr>
          <w:sz w:val="24"/>
          <w:szCs w:val="24"/>
        </w:rPr>
      </w:pPr>
      <w:r>
        <w:rPr>
          <w:sz w:val="24"/>
          <w:szCs w:val="24"/>
        </w:rPr>
        <w:t>Certificate of Proficiency Completed</w:t>
      </w:r>
      <w:r>
        <w:rPr>
          <w:sz w:val="24"/>
          <w:szCs w:val="24"/>
        </w:rPr>
        <w:tab/>
      </w:r>
      <w:r>
        <w:rPr>
          <w:sz w:val="24"/>
          <w:szCs w:val="24"/>
        </w:rPr>
        <w:tab/>
      </w:r>
      <w:r>
        <w:rPr>
          <w:sz w:val="24"/>
          <w:szCs w:val="24"/>
        </w:rPr>
        <w:tab/>
        <w:t>56-60</w:t>
      </w:r>
    </w:p>
    <w:p w:rsidR="00444B78" w:rsidRDefault="00444B78" w:rsidP="00444B78">
      <w:pPr>
        <w:spacing w:after="0"/>
        <w:rPr>
          <w:sz w:val="24"/>
          <w:szCs w:val="24"/>
        </w:rPr>
      </w:pPr>
    </w:p>
    <w:p w:rsidR="00444B78" w:rsidRDefault="00444B78" w:rsidP="00444B78">
      <w:pPr>
        <w:pStyle w:val="NoSpacing"/>
        <w:rPr>
          <w:b/>
          <w:sz w:val="24"/>
          <w:szCs w:val="24"/>
        </w:rPr>
      </w:pPr>
      <w:r w:rsidRPr="009F3F89">
        <w:rPr>
          <w:b/>
          <w:sz w:val="24"/>
          <w:szCs w:val="24"/>
        </w:rPr>
        <w:t>General Education Requirements</w:t>
      </w:r>
    </w:p>
    <w:p w:rsidR="00444B78" w:rsidRPr="009F3F89" w:rsidRDefault="00444B78" w:rsidP="00444B78">
      <w:pPr>
        <w:pStyle w:val="NoSpacing"/>
        <w:rPr>
          <w:b/>
          <w:sz w:val="24"/>
          <w:szCs w:val="24"/>
        </w:rPr>
      </w:pPr>
    </w:p>
    <w:p w:rsidR="00444B78" w:rsidRPr="009F3F89" w:rsidRDefault="00444B78" w:rsidP="00444B78">
      <w:pPr>
        <w:pStyle w:val="NoSpacing"/>
        <w:rPr>
          <w:b/>
        </w:rPr>
      </w:pPr>
      <w:r w:rsidRPr="009F3F89">
        <w:rPr>
          <w:b/>
        </w:rPr>
        <w:t>Communication Skills:</w:t>
      </w:r>
    </w:p>
    <w:p w:rsidR="00444B78" w:rsidRPr="009F3F89" w:rsidRDefault="00444B78" w:rsidP="00444B78">
      <w:pPr>
        <w:pStyle w:val="NoSpacing"/>
      </w:pPr>
      <w:r w:rsidRPr="009F3F89">
        <w:t>CMST &amp;220</w:t>
      </w:r>
      <w:r w:rsidRPr="009F3F89">
        <w:tab/>
      </w:r>
      <w:r w:rsidR="00EF6F99">
        <w:tab/>
      </w:r>
      <w:r w:rsidRPr="009F3F89">
        <w:t>Public Speaking</w:t>
      </w:r>
      <w:r w:rsidRPr="009F3F89">
        <w:tab/>
      </w:r>
      <w:r w:rsidRPr="009F3F89">
        <w:tab/>
      </w:r>
      <w:r w:rsidRPr="009F3F89">
        <w:tab/>
      </w:r>
      <w:r>
        <w:tab/>
      </w:r>
      <w:r w:rsidRPr="009F3F89">
        <w:t>5</w:t>
      </w:r>
    </w:p>
    <w:p w:rsidR="00444B78" w:rsidRPr="009F3F89" w:rsidRDefault="00444B78" w:rsidP="00444B78">
      <w:pPr>
        <w:pStyle w:val="NoSpacing"/>
      </w:pPr>
      <w:r w:rsidRPr="009F3F89">
        <w:t>OR/ CMST&amp;</w:t>
      </w:r>
      <w:r w:rsidR="00EF6F99">
        <w:t>230</w:t>
      </w:r>
      <w:r w:rsidRPr="009F3F89">
        <w:t xml:space="preserve"> </w:t>
      </w:r>
      <w:r w:rsidRPr="009F3F89">
        <w:tab/>
        <w:t>Small Group Communication</w:t>
      </w:r>
      <w:r w:rsidRPr="009F3F89">
        <w:tab/>
      </w:r>
      <w:r w:rsidRPr="009F3F89">
        <w:tab/>
      </w:r>
    </w:p>
    <w:p w:rsidR="00444B78" w:rsidRPr="009F3F89" w:rsidRDefault="00444B78" w:rsidP="00444B78">
      <w:pPr>
        <w:pStyle w:val="NoSpacing"/>
      </w:pPr>
      <w:r w:rsidRPr="009F3F89">
        <w:t>Health and Physical Education</w:t>
      </w:r>
      <w:r w:rsidRPr="009F3F89">
        <w:tab/>
      </w:r>
      <w:r w:rsidRPr="009F3F89">
        <w:tab/>
      </w:r>
      <w:r w:rsidRPr="009F3F89">
        <w:tab/>
      </w:r>
      <w:r>
        <w:tab/>
      </w:r>
      <w:r w:rsidR="00EF6F99">
        <w:tab/>
      </w:r>
      <w:r w:rsidRPr="009F3F89">
        <w:t>3</w:t>
      </w:r>
    </w:p>
    <w:p w:rsidR="00444B78" w:rsidRPr="009F3F89" w:rsidRDefault="00444B78" w:rsidP="00444B78">
      <w:pPr>
        <w:pStyle w:val="NoSpacing"/>
      </w:pPr>
      <w:r w:rsidRPr="009F3F89">
        <w:t>Humanities</w:t>
      </w:r>
      <w:r w:rsidRPr="009F3F89">
        <w:tab/>
      </w:r>
      <w:r w:rsidRPr="009F3F89">
        <w:tab/>
      </w:r>
      <w:r w:rsidRPr="009F3F89">
        <w:tab/>
      </w:r>
      <w:r w:rsidRPr="009F3F89">
        <w:tab/>
      </w:r>
      <w:r w:rsidRPr="009F3F89">
        <w:tab/>
      </w:r>
      <w:r w:rsidRPr="009F3F89">
        <w:tab/>
      </w:r>
      <w:r w:rsidR="00EF6F99">
        <w:tab/>
      </w:r>
      <w:r w:rsidRPr="009F3F89">
        <w:t>3</w:t>
      </w:r>
    </w:p>
    <w:p w:rsidR="00444B78" w:rsidRPr="009F3F89" w:rsidRDefault="00444B78" w:rsidP="00444B78">
      <w:pPr>
        <w:pStyle w:val="NoSpacing"/>
      </w:pPr>
      <w:r w:rsidRPr="009F3F89">
        <w:t>Natural Science</w:t>
      </w:r>
      <w:r w:rsidRPr="009F3F89">
        <w:tab/>
      </w:r>
      <w:r w:rsidRPr="009F3F89">
        <w:tab/>
      </w:r>
      <w:r w:rsidRPr="009F3F89">
        <w:tab/>
      </w:r>
      <w:r w:rsidRPr="009F3F89">
        <w:tab/>
      </w:r>
      <w:r w:rsidRPr="009F3F89">
        <w:tab/>
      </w:r>
      <w:r>
        <w:tab/>
      </w:r>
      <w:r w:rsidR="00EF6F99">
        <w:tab/>
      </w:r>
      <w:r w:rsidRPr="009F3F89">
        <w:t>3</w:t>
      </w:r>
    </w:p>
    <w:p w:rsidR="00444B78" w:rsidRPr="00E92612" w:rsidRDefault="00444B78" w:rsidP="00444B78">
      <w:pPr>
        <w:pStyle w:val="NoSpacing"/>
        <w:rPr>
          <w:i/>
        </w:rPr>
      </w:pPr>
      <w:r w:rsidRPr="00E92612">
        <w:rPr>
          <w:i/>
        </w:rPr>
        <w:t xml:space="preserve">Social Science -Satisfied in CPs </w:t>
      </w:r>
      <w:r w:rsidRPr="00E92612">
        <w:rPr>
          <w:i/>
        </w:rPr>
        <w:tab/>
      </w:r>
      <w:r w:rsidRPr="00E92612">
        <w:rPr>
          <w:i/>
        </w:rPr>
        <w:tab/>
      </w:r>
      <w:r w:rsidRPr="00E92612">
        <w:rPr>
          <w:i/>
        </w:rPr>
        <w:tab/>
      </w:r>
      <w:r w:rsidR="00EF6F99">
        <w:rPr>
          <w:i/>
        </w:rPr>
        <w:tab/>
      </w:r>
      <w:r w:rsidRPr="00E92612">
        <w:rPr>
          <w:i/>
        </w:rPr>
        <w:t>(ECON 101)</w:t>
      </w:r>
      <w:r w:rsidRPr="00E92612">
        <w:rPr>
          <w:i/>
        </w:rPr>
        <w:tab/>
      </w:r>
    </w:p>
    <w:p w:rsidR="00444B78" w:rsidRPr="00E92612" w:rsidRDefault="00444B78" w:rsidP="00444B78">
      <w:pPr>
        <w:pStyle w:val="NoSpacing"/>
        <w:rPr>
          <w:i/>
        </w:rPr>
      </w:pPr>
      <w:r w:rsidRPr="00E92612">
        <w:rPr>
          <w:i/>
        </w:rPr>
        <w:t xml:space="preserve">Computational Skills- Satisfied in the CPs </w:t>
      </w:r>
      <w:r w:rsidRPr="00E92612">
        <w:rPr>
          <w:i/>
        </w:rPr>
        <w:tab/>
      </w:r>
      <w:r w:rsidR="00EF6F99">
        <w:rPr>
          <w:i/>
        </w:rPr>
        <w:tab/>
      </w:r>
      <w:r w:rsidRPr="00E92612">
        <w:rPr>
          <w:i/>
        </w:rPr>
        <w:t>(BUS 102)</w:t>
      </w:r>
    </w:p>
    <w:p w:rsidR="00444B78" w:rsidRPr="009F3F89" w:rsidRDefault="00444B78" w:rsidP="00444B78">
      <w:pPr>
        <w:pStyle w:val="NoSpacing"/>
        <w:rPr>
          <w:b/>
        </w:rPr>
      </w:pPr>
      <w:r w:rsidRPr="00E92612">
        <w:rPr>
          <w:i/>
        </w:rPr>
        <w:t xml:space="preserve">Human Relations- Satisfied in the CPs </w:t>
      </w:r>
      <w:r w:rsidRPr="00E92612">
        <w:rPr>
          <w:i/>
        </w:rPr>
        <w:tab/>
      </w:r>
      <w:r w:rsidRPr="00E92612">
        <w:rPr>
          <w:i/>
        </w:rPr>
        <w:tab/>
      </w:r>
      <w:r w:rsidR="00EF6F99">
        <w:rPr>
          <w:i/>
        </w:rPr>
        <w:tab/>
      </w:r>
      <w:r w:rsidRPr="00E92612">
        <w:rPr>
          <w:i/>
        </w:rPr>
        <w:t>(BTEC 148</w:t>
      </w:r>
      <w:r>
        <w:rPr>
          <w:b/>
        </w:rPr>
        <w:t>)</w:t>
      </w:r>
    </w:p>
    <w:p w:rsidR="00444B78" w:rsidRDefault="00444B78" w:rsidP="00444B78">
      <w:pPr>
        <w:pStyle w:val="NoSpacing"/>
      </w:pPr>
    </w:p>
    <w:p w:rsidR="00444B78" w:rsidRPr="009F3F89" w:rsidRDefault="00444B78" w:rsidP="00444B78">
      <w:pPr>
        <w:pStyle w:val="NoSpacing"/>
        <w:rPr>
          <w:b/>
        </w:rPr>
      </w:pPr>
      <w:r w:rsidRPr="009F3F89">
        <w:rPr>
          <w:b/>
        </w:rPr>
        <w:t>Total</w:t>
      </w:r>
      <w:r w:rsidRPr="009F3F89">
        <w:rPr>
          <w:b/>
        </w:rPr>
        <w:tab/>
      </w:r>
      <w:r w:rsidRPr="009F3F89">
        <w:rPr>
          <w:b/>
        </w:rPr>
        <w:tab/>
      </w:r>
      <w:r w:rsidRPr="009F3F89">
        <w:rPr>
          <w:b/>
        </w:rPr>
        <w:tab/>
      </w:r>
      <w:r w:rsidRPr="009F3F89">
        <w:rPr>
          <w:b/>
        </w:rPr>
        <w:tab/>
      </w:r>
      <w:r w:rsidRPr="009F3F89">
        <w:rPr>
          <w:b/>
        </w:rPr>
        <w:tab/>
      </w:r>
      <w:r w:rsidRPr="009F3F89">
        <w:rPr>
          <w:b/>
        </w:rPr>
        <w:tab/>
      </w:r>
      <w:r w:rsidRPr="009F3F89">
        <w:rPr>
          <w:b/>
        </w:rPr>
        <w:tab/>
      </w:r>
      <w:r w:rsidR="00EF6F99">
        <w:rPr>
          <w:b/>
        </w:rPr>
        <w:tab/>
      </w:r>
      <w:r w:rsidRPr="009F3F89">
        <w:rPr>
          <w:b/>
        </w:rPr>
        <w:t>14</w:t>
      </w:r>
    </w:p>
    <w:p w:rsidR="00444B78" w:rsidRPr="009F3F89" w:rsidRDefault="00444B78" w:rsidP="00444B78">
      <w:pPr>
        <w:pStyle w:val="NoSpacing"/>
      </w:pPr>
    </w:p>
    <w:p w:rsidR="00E92612" w:rsidRDefault="00444B78" w:rsidP="00444B78">
      <w:pPr>
        <w:rPr>
          <w:sz w:val="24"/>
          <w:szCs w:val="24"/>
        </w:rPr>
      </w:pPr>
      <w:r w:rsidRPr="00DF71FA">
        <w:rPr>
          <w:b/>
        </w:rPr>
        <w:t>Major Area Requirements</w:t>
      </w:r>
    </w:p>
    <w:p w:rsidR="00025DF2" w:rsidRDefault="00444B78" w:rsidP="00444B78">
      <w:pPr>
        <w:pStyle w:val="NoSpacing"/>
      </w:pPr>
      <w:r w:rsidRPr="00444B78">
        <w:t>BUS 029</w:t>
      </w:r>
      <w:r>
        <w:tab/>
        <w:t>Basic Accounting Procedures</w:t>
      </w:r>
      <w:r>
        <w:tab/>
      </w:r>
      <w:r>
        <w:tab/>
      </w:r>
      <w:r w:rsidR="00EF6F99">
        <w:tab/>
      </w:r>
      <w:r>
        <w:t>3</w:t>
      </w:r>
    </w:p>
    <w:p w:rsidR="00444B78" w:rsidRDefault="00444B78" w:rsidP="00444B78">
      <w:pPr>
        <w:pStyle w:val="NoSpacing"/>
      </w:pPr>
      <w:r>
        <w:t>BUS 117</w:t>
      </w:r>
      <w:r>
        <w:tab/>
        <w:t>Advertising</w:t>
      </w:r>
      <w:r>
        <w:tab/>
      </w:r>
      <w:r>
        <w:tab/>
      </w:r>
      <w:r>
        <w:tab/>
      </w:r>
      <w:r>
        <w:tab/>
      </w:r>
      <w:r w:rsidR="00EF6F99">
        <w:tab/>
      </w:r>
      <w:r>
        <w:t>3</w:t>
      </w:r>
    </w:p>
    <w:p w:rsidR="00444B78" w:rsidRDefault="00444B78" w:rsidP="00444B78">
      <w:pPr>
        <w:pStyle w:val="NoSpacing"/>
      </w:pPr>
      <w:r>
        <w:t>BUS&amp;201</w:t>
      </w:r>
      <w:r>
        <w:tab/>
        <w:t>BUS Law</w:t>
      </w:r>
      <w:r>
        <w:tab/>
      </w:r>
      <w:r>
        <w:tab/>
      </w:r>
      <w:r>
        <w:tab/>
      </w:r>
      <w:r>
        <w:tab/>
      </w:r>
      <w:r w:rsidR="00EF6F99">
        <w:tab/>
      </w:r>
      <w:r>
        <w:t>5</w:t>
      </w:r>
    </w:p>
    <w:p w:rsidR="00444B78" w:rsidRDefault="00444B78" w:rsidP="00444B78">
      <w:pPr>
        <w:pStyle w:val="NoSpacing"/>
      </w:pPr>
      <w:r>
        <w:t>BUS 251</w:t>
      </w:r>
      <w:r>
        <w:tab/>
        <w:t>Professional Selling</w:t>
      </w:r>
      <w:r>
        <w:tab/>
      </w:r>
      <w:r>
        <w:tab/>
      </w:r>
      <w:r>
        <w:tab/>
      </w:r>
      <w:r w:rsidR="00EF6F99">
        <w:tab/>
      </w:r>
      <w:r>
        <w:t>3</w:t>
      </w:r>
    </w:p>
    <w:p w:rsidR="00444B78" w:rsidRDefault="00444B78" w:rsidP="00444B78">
      <w:pPr>
        <w:pStyle w:val="NoSpacing"/>
      </w:pPr>
      <w:r>
        <w:t>BUS 260</w:t>
      </w:r>
      <w:r>
        <w:tab/>
        <w:t>Principles of Marketing</w:t>
      </w:r>
      <w:r>
        <w:tab/>
      </w:r>
      <w:r>
        <w:tab/>
      </w:r>
      <w:r>
        <w:tab/>
      </w:r>
      <w:r w:rsidR="00EF6F99">
        <w:tab/>
      </w:r>
      <w:r>
        <w:t>5</w:t>
      </w:r>
    </w:p>
    <w:p w:rsidR="00F43FC0" w:rsidRDefault="00572729" w:rsidP="00444B78">
      <w:pPr>
        <w:pStyle w:val="NoSpacing"/>
      </w:pPr>
      <w:r>
        <w:t>BUS 105</w:t>
      </w:r>
      <w:r>
        <w:tab/>
        <w:t>Intro to Int’l Business</w:t>
      </w:r>
      <w:r>
        <w:tab/>
      </w:r>
      <w:r>
        <w:tab/>
      </w:r>
      <w:r>
        <w:tab/>
      </w:r>
      <w:r w:rsidR="00EF6F99">
        <w:tab/>
      </w:r>
      <w:r>
        <w:t>3</w:t>
      </w:r>
    </w:p>
    <w:p w:rsidR="00572729" w:rsidRDefault="00572729" w:rsidP="00444B78">
      <w:pPr>
        <w:pStyle w:val="NoSpacing"/>
      </w:pPr>
    </w:p>
    <w:p w:rsidR="009D6A71" w:rsidRDefault="009D6A71" w:rsidP="009D6A71">
      <w:pPr>
        <w:rPr>
          <w:sz w:val="24"/>
          <w:szCs w:val="24"/>
        </w:rPr>
      </w:pPr>
      <w:r>
        <w:rPr>
          <w:sz w:val="24"/>
          <w:szCs w:val="24"/>
        </w:rPr>
        <w:t>Additional Major Area Electives</w:t>
      </w:r>
    </w:p>
    <w:p w:rsidR="009D6A71" w:rsidRPr="006B06CD" w:rsidRDefault="009D6A71" w:rsidP="009D6A71">
      <w:r w:rsidRPr="006B06CD">
        <w:t xml:space="preserve">Complete a minimum of </w:t>
      </w:r>
      <w:r w:rsidR="00572729">
        <w:t>8</w:t>
      </w:r>
      <w:r w:rsidRPr="006B06CD">
        <w:t xml:space="preserve"> credits from any of the courses offered by the Business Division.</w:t>
      </w:r>
    </w:p>
    <w:p w:rsidR="009D6A71" w:rsidRPr="006B06CD" w:rsidRDefault="009D6A71" w:rsidP="009D6A71">
      <w:r w:rsidRPr="006B06CD">
        <w:t>Electives</w:t>
      </w:r>
      <w:r w:rsidRPr="006B06CD">
        <w:tab/>
      </w:r>
      <w:r w:rsidRPr="006B06CD">
        <w:tab/>
      </w:r>
      <w:r w:rsidRPr="006B06CD">
        <w:tab/>
      </w:r>
      <w:r w:rsidRPr="006B06CD">
        <w:tab/>
      </w:r>
      <w:r w:rsidRPr="006B06CD">
        <w:tab/>
      </w:r>
      <w:r w:rsidRPr="006B06CD">
        <w:tab/>
      </w:r>
      <w:r w:rsidR="00EF6F99">
        <w:tab/>
      </w:r>
      <w:r w:rsidR="00AB1EFE">
        <w:t>8</w:t>
      </w:r>
    </w:p>
    <w:p w:rsidR="009D6A71" w:rsidRPr="009D6A71" w:rsidRDefault="009D6A71" w:rsidP="009D6A71">
      <w:pPr>
        <w:pStyle w:val="NoSpacing"/>
        <w:rPr>
          <w:b/>
        </w:rPr>
      </w:pPr>
      <w:r w:rsidRPr="009D6A71">
        <w:rPr>
          <w:b/>
        </w:rPr>
        <w:t>Total</w:t>
      </w:r>
      <w:r w:rsidRPr="009D6A71">
        <w:rPr>
          <w:b/>
        </w:rPr>
        <w:tab/>
      </w:r>
      <w:r w:rsidRPr="009D6A71">
        <w:rPr>
          <w:b/>
        </w:rPr>
        <w:tab/>
      </w:r>
      <w:r w:rsidRPr="009D6A71">
        <w:rPr>
          <w:b/>
        </w:rPr>
        <w:tab/>
      </w:r>
      <w:r w:rsidRPr="009D6A71">
        <w:rPr>
          <w:b/>
        </w:rPr>
        <w:tab/>
      </w:r>
      <w:r w:rsidRPr="009D6A71">
        <w:rPr>
          <w:b/>
        </w:rPr>
        <w:tab/>
      </w:r>
      <w:r w:rsidRPr="009D6A71">
        <w:rPr>
          <w:b/>
        </w:rPr>
        <w:tab/>
      </w:r>
      <w:r w:rsidRPr="009D6A71">
        <w:rPr>
          <w:b/>
        </w:rPr>
        <w:tab/>
      </w:r>
      <w:r w:rsidR="00EF6F99">
        <w:rPr>
          <w:b/>
        </w:rPr>
        <w:tab/>
      </w:r>
      <w:r w:rsidRPr="009D6A71">
        <w:rPr>
          <w:b/>
        </w:rPr>
        <w:t>30</w:t>
      </w:r>
    </w:p>
    <w:p w:rsidR="009D6A71" w:rsidRDefault="009D6A71" w:rsidP="009D6A71">
      <w:pPr>
        <w:rPr>
          <w:sz w:val="24"/>
          <w:szCs w:val="24"/>
        </w:rPr>
      </w:pPr>
      <w:r>
        <w:rPr>
          <w:sz w:val="24"/>
          <w:szCs w:val="24"/>
        </w:rPr>
        <w:t>Additional Major Area Electives</w:t>
      </w:r>
    </w:p>
    <w:p w:rsidR="009D6A71" w:rsidRPr="00DF71FA" w:rsidRDefault="009D6A71" w:rsidP="009D6A71">
      <w:r w:rsidRPr="00DF71FA">
        <w:t xml:space="preserve">Complete as many </w:t>
      </w:r>
      <w:r>
        <w:t xml:space="preserve">Major Area </w:t>
      </w:r>
      <w:r w:rsidRPr="00DF71FA">
        <w:t xml:space="preserve">Elective courses as needed to reach the total of 90 credits required by the degree. </w:t>
      </w:r>
    </w:p>
    <w:p w:rsidR="00025DF2" w:rsidRDefault="00025DF2" w:rsidP="006B26F2">
      <w:pPr>
        <w:rPr>
          <w:sz w:val="24"/>
          <w:szCs w:val="24"/>
        </w:rPr>
      </w:pPr>
    </w:p>
    <w:p w:rsidR="00423F2A" w:rsidRPr="00DD2DB9" w:rsidRDefault="00423F2A" w:rsidP="00423F2A">
      <w:pPr>
        <w:rPr>
          <w:b/>
          <w:sz w:val="28"/>
          <w:szCs w:val="28"/>
        </w:rPr>
      </w:pPr>
      <w:r w:rsidRPr="00DD2DB9">
        <w:rPr>
          <w:b/>
          <w:sz w:val="28"/>
          <w:szCs w:val="28"/>
        </w:rPr>
        <w:lastRenderedPageBreak/>
        <w:t>Recommendations for implementing the proposed model</w:t>
      </w:r>
    </w:p>
    <w:p w:rsidR="00423F2A" w:rsidRDefault="00423F2A" w:rsidP="00423F2A">
      <w:pPr>
        <w:rPr>
          <w:sz w:val="24"/>
          <w:szCs w:val="24"/>
        </w:rPr>
      </w:pPr>
      <w:r>
        <w:rPr>
          <w:sz w:val="24"/>
          <w:szCs w:val="24"/>
        </w:rPr>
        <w:t>The following are recommendations to implement this proposed model. These areas include changes to courses, certificates, and degrees.</w:t>
      </w:r>
    </w:p>
    <w:p w:rsidR="00423F2A" w:rsidRPr="006B26F2" w:rsidRDefault="00423F2A" w:rsidP="00423F2A">
      <w:pPr>
        <w:rPr>
          <w:b/>
          <w:i/>
          <w:sz w:val="28"/>
          <w:szCs w:val="28"/>
        </w:rPr>
      </w:pPr>
      <w:r w:rsidRPr="006B26F2">
        <w:rPr>
          <w:b/>
          <w:i/>
          <w:sz w:val="28"/>
          <w:szCs w:val="28"/>
        </w:rPr>
        <w:t>Eliminations</w:t>
      </w:r>
    </w:p>
    <w:p w:rsidR="00423F2A" w:rsidRDefault="00423F2A" w:rsidP="00423F2A">
      <w:pPr>
        <w:pStyle w:val="ListParagraph"/>
        <w:numPr>
          <w:ilvl w:val="0"/>
          <w:numId w:val="13"/>
        </w:numPr>
        <w:rPr>
          <w:sz w:val="24"/>
          <w:szCs w:val="24"/>
        </w:rPr>
      </w:pPr>
      <w:r w:rsidRPr="00B36FB4">
        <w:rPr>
          <w:sz w:val="24"/>
          <w:szCs w:val="24"/>
        </w:rPr>
        <w:t xml:space="preserve">BUS 217 </w:t>
      </w:r>
      <w:r>
        <w:rPr>
          <w:sz w:val="24"/>
          <w:szCs w:val="24"/>
        </w:rPr>
        <w:t>(Principles of Advertising- 5 credits) - BUS 117 (Advertising</w:t>
      </w:r>
      <w:r w:rsidR="003F5470">
        <w:rPr>
          <w:sz w:val="24"/>
          <w:szCs w:val="24"/>
        </w:rPr>
        <w:t xml:space="preserve"> – 3 credits</w:t>
      </w:r>
      <w:r>
        <w:rPr>
          <w:sz w:val="24"/>
          <w:szCs w:val="24"/>
        </w:rPr>
        <w:t>)</w:t>
      </w:r>
      <w:r w:rsidR="003F5470">
        <w:rPr>
          <w:sz w:val="24"/>
          <w:szCs w:val="24"/>
        </w:rPr>
        <w:t xml:space="preserve">. </w:t>
      </w:r>
      <w:r>
        <w:rPr>
          <w:sz w:val="24"/>
          <w:szCs w:val="24"/>
        </w:rPr>
        <w:t xml:space="preserve"> </w:t>
      </w:r>
      <w:r w:rsidR="00DA6934">
        <w:rPr>
          <w:sz w:val="24"/>
          <w:szCs w:val="24"/>
        </w:rPr>
        <w:t>The</w:t>
      </w:r>
      <w:r>
        <w:rPr>
          <w:sz w:val="24"/>
          <w:szCs w:val="24"/>
        </w:rPr>
        <w:t xml:space="preserve"> three-credit </w:t>
      </w:r>
      <w:r w:rsidR="00DA6934">
        <w:rPr>
          <w:sz w:val="24"/>
          <w:szCs w:val="24"/>
        </w:rPr>
        <w:t>Advertising course,</w:t>
      </w:r>
      <w:r>
        <w:rPr>
          <w:sz w:val="24"/>
          <w:szCs w:val="24"/>
        </w:rPr>
        <w:t xml:space="preserve"> serves as the requirement for some certificates and degrees and covers the essential core content required. BUS 217 has not been offered since the early 1990s. The difference between those two advertising c</w:t>
      </w:r>
      <w:r w:rsidR="003F5470">
        <w:rPr>
          <w:sz w:val="24"/>
          <w:szCs w:val="24"/>
        </w:rPr>
        <w:t>ourses</w:t>
      </w:r>
      <w:r>
        <w:rPr>
          <w:sz w:val="24"/>
          <w:szCs w:val="24"/>
        </w:rPr>
        <w:t xml:space="preserve"> is that the 5-credit c</w:t>
      </w:r>
      <w:r w:rsidR="003F5470">
        <w:rPr>
          <w:sz w:val="24"/>
          <w:szCs w:val="24"/>
        </w:rPr>
        <w:t>ourse</w:t>
      </w:r>
      <w:r>
        <w:rPr>
          <w:sz w:val="24"/>
          <w:szCs w:val="24"/>
        </w:rPr>
        <w:t xml:space="preserve"> requires additional application projects.</w:t>
      </w:r>
      <w:r w:rsidR="003F5470">
        <w:rPr>
          <w:sz w:val="24"/>
          <w:szCs w:val="24"/>
        </w:rPr>
        <w:t xml:space="preserve">  The proposal is to eliminate BUS 217 for 5 credits.</w:t>
      </w:r>
    </w:p>
    <w:p w:rsidR="00423F2A"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BUS 132 (Human Resource Management for the Small Business) - This one credit class can be easily canceled</w:t>
      </w:r>
      <w:r w:rsidR="00DA6934">
        <w:rPr>
          <w:sz w:val="24"/>
          <w:szCs w:val="24"/>
        </w:rPr>
        <w:t>,</w:t>
      </w:r>
      <w:r>
        <w:rPr>
          <w:sz w:val="24"/>
          <w:szCs w:val="24"/>
        </w:rPr>
        <w:t xml:space="preserve"> with its content folded into MGMT 128 (Human Resources Management)</w:t>
      </w:r>
      <w:r w:rsidR="003F5470">
        <w:rPr>
          <w:sz w:val="24"/>
          <w:szCs w:val="24"/>
        </w:rPr>
        <w:t>.</w:t>
      </w:r>
    </w:p>
    <w:p w:rsidR="00423F2A"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BUS 171 (Personal Investment) - This course has not been offered in many years, and it is not a requirement in any of the certificates or degrees.</w:t>
      </w:r>
    </w:p>
    <w:p w:rsidR="00423F2A" w:rsidRPr="006330A6"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ECON 111 (The Economies of the Pacific Rim) and ECON 112 (The Economies of the Americas) - These courses have not been offered for many years and are not required for any certificates or degrees.</w:t>
      </w:r>
    </w:p>
    <w:p w:rsidR="001E601A" w:rsidRPr="001E601A" w:rsidRDefault="001E601A" w:rsidP="001E601A">
      <w:pPr>
        <w:pStyle w:val="ListParagraph"/>
        <w:rPr>
          <w:sz w:val="24"/>
          <w:szCs w:val="24"/>
        </w:rPr>
      </w:pPr>
    </w:p>
    <w:p w:rsidR="001E601A" w:rsidRDefault="001E601A" w:rsidP="00423F2A">
      <w:pPr>
        <w:pStyle w:val="ListParagraph"/>
        <w:numPr>
          <w:ilvl w:val="0"/>
          <w:numId w:val="13"/>
        </w:numPr>
        <w:rPr>
          <w:sz w:val="24"/>
          <w:szCs w:val="24"/>
        </w:rPr>
      </w:pPr>
      <w:r>
        <w:rPr>
          <w:sz w:val="24"/>
          <w:szCs w:val="24"/>
        </w:rPr>
        <w:t>MGMT 113 (Humor in the workplace</w:t>
      </w:r>
      <w:r w:rsidR="00584B20">
        <w:rPr>
          <w:sz w:val="24"/>
          <w:szCs w:val="24"/>
        </w:rPr>
        <w:t>)</w:t>
      </w:r>
      <w:r w:rsidR="003F5470">
        <w:rPr>
          <w:sz w:val="24"/>
          <w:szCs w:val="24"/>
        </w:rPr>
        <w:t xml:space="preserve"> - T</w:t>
      </w:r>
      <w:r>
        <w:rPr>
          <w:sz w:val="24"/>
          <w:szCs w:val="24"/>
        </w:rPr>
        <w:t xml:space="preserve">his is </w:t>
      </w:r>
      <w:r w:rsidR="003F5470">
        <w:rPr>
          <w:sz w:val="24"/>
          <w:szCs w:val="24"/>
        </w:rPr>
        <w:t xml:space="preserve">a </w:t>
      </w:r>
      <w:r>
        <w:rPr>
          <w:sz w:val="24"/>
          <w:szCs w:val="24"/>
        </w:rPr>
        <w:t>one-credit course that was customized</w:t>
      </w:r>
      <w:r w:rsidR="003F5470">
        <w:rPr>
          <w:sz w:val="24"/>
          <w:szCs w:val="24"/>
        </w:rPr>
        <w:t>,</w:t>
      </w:r>
      <w:r>
        <w:rPr>
          <w:sz w:val="24"/>
          <w:szCs w:val="24"/>
        </w:rPr>
        <w:t xml:space="preserve"> based on a book written by </w:t>
      </w:r>
      <w:r w:rsidR="00DA6934">
        <w:rPr>
          <w:sz w:val="24"/>
          <w:szCs w:val="24"/>
        </w:rPr>
        <w:t>an</w:t>
      </w:r>
      <w:r>
        <w:rPr>
          <w:sz w:val="24"/>
          <w:szCs w:val="24"/>
        </w:rPr>
        <w:t xml:space="preserve"> </w:t>
      </w:r>
      <w:r w:rsidR="003F5470">
        <w:rPr>
          <w:sz w:val="24"/>
          <w:szCs w:val="24"/>
        </w:rPr>
        <w:t>individual</w:t>
      </w:r>
      <w:r>
        <w:rPr>
          <w:sz w:val="24"/>
          <w:szCs w:val="24"/>
        </w:rPr>
        <w:t xml:space="preserve"> who ha</w:t>
      </w:r>
      <w:r w:rsidR="00DA6934">
        <w:rPr>
          <w:sz w:val="24"/>
          <w:szCs w:val="24"/>
        </w:rPr>
        <w:t>d</w:t>
      </w:r>
      <w:r>
        <w:rPr>
          <w:sz w:val="24"/>
          <w:szCs w:val="24"/>
        </w:rPr>
        <w:t xml:space="preserve"> been teaching </w:t>
      </w:r>
      <w:r w:rsidR="00DA6934">
        <w:rPr>
          <w:sz w:val="24"/>
          <w:szCs w:val="24"/>
        </w:rPr>
        <w:t>this course.</w:t>
      </w:r>
      <w:r>
        <w:rPr>
          <w:sz w:val="24"/>
          <w:szCs w:val="24"/>
        </w:rPr>
        <w:t xml:space="preserve"> The teacher is </w:t>
      </w:r>
      <w:r w:rsidR="00DA6934">
        <w:rPr>
          <w:sz w:val="24"/>
          <w:szCs w:val="24"/>
        </w:rPr>
        <w:t xml:space="preserve">now </w:t>
      </w:r>
      <w:r>
        <w:rPr>
          <w:sz w:val="24"/>
          <w:szCs w:val="24"/>
        </w:rPr>
        <w:t>retired.</w:t>
      </w:r>
    </w:p>
    <w:p w:rsidR="00423F2A" w:rsidRPr="00657D5A"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sidRPr="003E0F16">
        <w:rPr>
          <w:sz w:val="24"/>
          <w:szCs w:val="24"/>
        </w:rPr>
        <w:t>Business Administra</w:t>
      </w:r>
      <w:r>
        <w:rPr>
          <w:sz w:val="24"/>
          <w:szCs w:val="24"/>
        </w:rPr>
        <w:t>tion, certificate of proficiency – low enrollment</w:t>
      </w:r>
    </w:p>
    <w:p w:rsidR="00423F2A" w:rsidRPr="00657D5A"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Professional Sales, certificate of proficiency – low enrollment</w:t>
      </w:r>
    </w:p>
    <w:p w:rsidR="00423F2A" w:rsidRPr="00657D5A" w:rsidRDefault="00423F2A" w:rsidP="00423F2A">
      <w:pPr>
        <w:pStyle w:val="ListParagraph"/>
        <w:rPr>
          <w:sz w:val="24"/>
          <w:szCs w:val="24"/>
        </w:rPr>
      </w:pPr>
    </w:p>
    <w:p w:rsidR="00423F2A" w:rsidRPr="003E0F16" w:rsidRDefault="00423F2A" w:rsidP="00423F2A">
      <w:pPr>
        <w:pStyle w:val="ListParagraph"/>
        <w:numPr>
          <w:ilvl w:val="0"/>
          <w:numId w:val="13"/>
        </w:numPr>
        <w:rPr>
          <w:sz w:val="24"/>
          <w:szCs w:val="24"/>
        </w:rPr>
      </w:pPr>
      <w:r>
        <w:rPr>
          <w:sz w:val="24"/>
          <w:szCs w:val="24"/>
        </w:rPr>
        <w:t>Customer Service, certificate of achievement – low enrollment</w:t>
      </w:r>
    </w:p>
    <w:p w:rsidR="00423F2A" w:rsidRDefault="00423F2A" w:rsidP="00423F2A">
      <w:pPr>
        <w:pStyle w:val="ListParagraph"/>
        <w:rPr>
          <w:sz w:val="24"/>
          <w:szCs w:val="24"/>
        </w:rPr>
      </w:pPr>
    </w:p>
    <w:p w:rsidR="00423F2A" w:rsidRPr="00B36FB4" w:rsidRDefault="00423F2A" w:rsidP="00423F2A">
      <w:pPr>
        <w:pStyle w:val="ListParagraph"/>
        <w:numPr>
          <w:ilvl w:val="0"/>
          <w:numId w:val="14"/>
        </w:numPr>
        <w:rPr>
          <w:sz w:val="24"/>
          <w:szCs w:val="24"/>
        </w:rPr>
      </w:pPr>
      <w:r>
        <w:rPr>
          <w:sz w:val="24"/>
          <w:szCs w:val="24"/>
        </w:rPr>
        <w:t>Merchandising Management, Associates of Applied Science degree – low enrollment</w:t>
      </w:r>
    </w:p>
    <w:p w:rsidR="00423F2A" w:rsidRPr="006330A6" w:rsidRDefault="00423F2A" w:rsidP="00423F2A">
      <w:pPr>
        <w:pStyle w:val="ListParagraph"/>
        <w:rPr>
          <w:sz w:val="24"/>
          <w:szCs w:val="24"/>
        </w:rPr>
      </w:pPr>
    </w:p>
    <w:p w:rsidR="006B26F2" w:rsidRDefault="006B26F2" w:rsidP="00423F2A">
      <w:pPr>
        <w:rPr>
          <w:i/>
          <w:sz w:val="28"/>
          <w:szCs w:val="28"/>
        </w:rPr>
      </w:pPr>
    </w:p>
    <w:p w:rsidR="006B26F2" w:rsidRDefault="006B26F2" w:rsidP="00423F2A">
      <w:pPr>
        <w:rPr>
          <w:i/>
          <w:sz w:val="28"/>
          <w:szCs w:val="28"/>
        </w:rPr>
      </w:pPr>
    </w:p>
    <w:p w:rsidR="00423F2A" w:rsidRPr="006B26F2" w:rsidRDefault="00423F2A" w:rsidP="00423F2A">
      <w:pPr>
        <w:rPr>
          <w:b/>
          <w:i/>
          <w:sz w:val="28"/>
          <w:szCs w:val="28"/>
        </w:rPr>
      </w:pPr>
      <w:r w:rsidRPr="006B26F2">
        <w:rPr>
          <w:b/>
          <w:i/>
          <w:sz w:val="28"/>
          <w:szCs w:val="28"/>
        </w:rPr>
        <w:lastRenderedPageBreak/>
        <w:t xml:space="preserve">Modifications </w:t>
      </w:r>
    </w:p>
    <w:p w:rsidR="00423F2A"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sidRPr="00B36FB4">
        <w:rPr>
          <w:sz w:val="24"/>
          <w:szCs w:val="24"/>
        </w:rPr>
        <w:t xml:space="preserve">BTEC 147 </w:t>
      </w:r>
      <w:r>
        <w:rPr>
          <w:sz w:val="24"/>
          <w:szCs w:val="24"/>
        </w:rPr>
        <w:t xml:space="preserve">(Professional Self Development) </w:t>
      </w:r>
      <w:r w:rsidRPr="00B36FB4">
        <w:rPr>
          <w:sz w:val="24"/>
          <w:szCs w:val="24"/>
        </w:rPr>
        <w:t xml:space="preserve">– </w:t>
      </w:r>
      <w:r>
        <w:rPr>
          <w:sz w:val="24"/>
          <w:szCs w:val="24"/>
        </w:rPr>
        <w:t>I</w:t>
      </w:r>
      <w:r w:rsidRPr="00B36FB4">
        <w:rPr>
          <w:sz w:val="24"/>
          <w:szCs w:val="24"/>
        </w:rPr>
        <w:t xml:space="preserve">ncrease </w:t>
      </w:r>
      <w:r>
        <w:rPr>
          <w:sz w:val="24"/>
          <w:szCs w:val="24"/>
        </w:rPr>
        <w:t xml:space="preserve">this course </w:t>
      </w:r>
      <w:r w:rsidRPr="00B36FB4">
        <w:rPr>
          <w:sz w:val="24"/>
          <w:szCs w:val="24"/>
        </w:rPr>
        <w:t xml:space="preserve">from </w:t>
      </w:r>
      <w:r>
        <w:rPr>
          <w:sz w:val="24"/>
          <w:szCs w:val="24"/>
        </w:rPr>
        <w:t>two</w:t>
      </w:r>
      <w:r w:rsidRPr="00B36FB4">
        <w:rPr>
          <w:sz w:val="24"/>
          <w:szCs w:val="24"/>
        </w:rPr>
        <w:t xml:space="preserve"> credits to </w:t>
      </w:r>
      <w:r>
        <w:rPr>
          <w:sz w:val="24"/>
          <w:szCs w:val="24"/>
        </w:rPr>
        <w:t>three</w:t>
      </w:r>
      <w:r w:rsidRPr="00B36FB4">
        <w:rPr>
          <w:sz w:val="24"/>
          <w:szCs w:val="24"/>
        </w:rPr>
        <w:t xml:space="preserve"> credits</w:t>
      </w:r>
      <w:r w:rsidR="00DA6934">
        <w:rPr>
          <w:sz w:val="24"/>
          <w:szCs w:val="24"/>
        </w:rPr>
        <w:t>.</w:t>
      </w:r>
      <w:r>
        <w:rPr>
          <w:sz w:val="24"/>
          <w:szCs w:val="24"/>
        </w:rPr>
        <w:t xml:space="preserve"> This </w:t>
      </w:r>
      <w:r w:rsidR="003F5470">
        <w:rPr>
          <w:sz w:val="24"/>
          <w:szCs w:val="24"/>
        </w:rPr>
        <w:t xml:space="preserve">credit </w:t>
      </w:r>
      <w:r>
        <w:rPr>
          <w:sz w:val="24"/>
          <w:szCs w:val="24"/>
        </w:rPr>
        <w:t xml:space="preserve">increase </w:t>
      </w:r>
      <w:r w:rsidR="003F5470">
        <w:rPr>
          <w:sz w:val="24"/>
          <w:szCs w:val="24"/>
        </w:rPr>
        <w:t xml:space="preserve">meets </w:t>
      </w:r>
      <w:r>
        <w:rPr>
          <w:sz w:val="24"/>
          <w:szCs w:val="24"/>
        </w:rPr>
        <w:t xml:space="preserve">the three-credit course requirement </w:t>
      </w:r>
      <w:r w:rsidR="003F5470">
        <w:rPr>
          <w:sz w:val="24"/>
          <w:szCs w:val="24"/>
        </w:rPr>
        <w:t>for</w:t>
      </w:r>
      <w:r>
        <w:rPr>
          <w:sz w:val="24"/>
          <w:szCs w:val="24"/>
        </w:rPr>
        <w:t xml:space="preserve"> Human Relations in the General Requirements. This recommendation for the increased credit is based on the recommendation of BTEC faculty members</w:t>
      </w:r>
      <w:r w:rsidR="003F5470">
        <w:rPr>
          <w:sz w:val="24"/>
          <w:szCs w:val="24"/>
        </w:rPr>
        <w:t>,</w:t>
      </w:r>
      <w:r>
        <w:rPr>
          <w:sz w:val="24"/>
          <w:szCs w:val="24"/>
        </w:rPr>
        <w:t xml:space="preserve"> who teach this course </w:t>
      </w:r>
      <w:r w:rsidR="003F5470">
        <w:rPr>
          <w:sz w:val="24"/>
          <w:szCs w:val="24"/>
        </w:rPr>
        <w:t xml:space="preserve">and </w:t>
      </w:r>
      <w:r>
        <w:rPr>
          <w:sz w:val="24"/>
          <w:szCs w:val="24"/>
        </w:rPr>
        <w:t xml:space="preserve">recognize the need </w:t>
      </w:r>
      <w:r w:rsidR="003F5470">
        <w:rPr>
          <w:sz w:val="24"/>
          <w:szCs w:val="24"/>
        </w:rPr>
        <w:t>for additional</w:t>
      </w:r>
      <w:r>
        <w:rPr>
          <w:sz w:val="24"/>
          <w:szCs w:val="24"/>
        </w:rPr>
        <w:t xml:space="preserve"> workforce</w:t>
      </w:r>
      <w:r w:rsidR="003F5470">
        <w:rPr>
          <w:sz w:val="24"/>
          <w:szCs w:val="24"/>
        </w:rPr>
        <w:t>-</w:t>
      </w:r>
      <w:r>
        <w:rPr>
          <w:sz w:val="24"/>
          <w:szCs w:val="24"/>
        </w:rPr>
        <w:t>ready content.</w:t>
      </w:r>
    </w:p>
    <w:p w:rsidR="00423F2A" w:rsidRPr="00B36FB4"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sidRPr="00B36FB4">
        <w:rPr>
          <w:sz w:val="24"/>
          <w:szCs w:val="24"/>
        </w:rPr>
        <w:t>Merge BUS 133</w:t>
      </w:r>
      <w:r>
        <w:rPr>
          <w:sz w:val="24"/>
          <w:szCs w:val="24"/>
        </w:rPr>
        <w:t xml:space="preserve"> (Feasibility Plan)</w:t>
      </w:r>
      <w:r w:rsidRPr="00B36FB4">
        <w:rPr>
          <w:sz w:val="24"/>
          <w:szCs w:val="24"/>
        </w:rPr>
        <w:t xml:space="preserve"> and BUS 135</w:t>
      </w:r>
      <w:r>
        <w:rPr>
          <w:sz w:val="24"/>
          <w:szCs w:val="24"/>
        </w:rPr>
        <w:t xml:space="preserve"> (Business Plan) – The Feasibility Plan course of one credit is already covered in the Business Plan course</w:t>
      </w:r>
      <w:r w:rsidR="003F5470">
        <w:rPr>
          <w:sz w:val="24"/>
          <w:szCs w:val="24"/>
        </w:rPr>
        <w:t xml:space="preserve">, </w:t>
      </w:r>
      <w:r>
        <w:rPr>
          <w:sz w:val="24"/>
          <w:szCs w:val="24"/>
        </w:rPr>
        <w:t>BUS 135.</w:t>
      </w:r>
    </w:p>
    <w:p w:rsidR="00423F2A" w:rsidRPr="00B36FB4"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 xml:space="preserve">Keep BUS 116 (Merchandising Management) as an elective course. This course </w:t>
      </w:r>
      <w:r w:rsidR="00F42273">
        <w:rPr>
          <w:sz w:val="24"/>
          <w:szCs w:val="24"/>
        </w:rPr>
        <w:t>is</w:t>
      </w:r>
      <w:r>
        <w:rPr>
          <w:sz w:val="24"/>
          <w:szCs w:val="24"/>
        </w:rPr>
        <w:t xml:space="preserve"> required for the Merchandising Management degree. Since this analysis </w:t>
      </w:r>
      <w:r w:rsidR="00F42273">
        <w:rPr>
          <w:sz w:val="24"/>
          <w:szCs w:val="24"/>
        </w:rPr>
        <w:t>supports</w:t>
      </w:r>
      <w:r>
        <w:rPr>
          <w:sz w:val="24"/>
          <w:szCs w:val="24"/>
        </w:rPr>
        <w:t xml:space="preserve"> the elimination of this degree, BUS 116 can serve as an elective course for students interested in its content.</w:t>
      </w:r>
    </w:p>
    <w:p w:rsidR="00423F2A" w:rsidRPr="008E3F87" w:rsidRDefault="00423F2A" w:rsidP="00423F2A">
      <w:pPr>
        <w:pStyle w:val="ListParagraph"/>
        <w:rPr>
          <w:sz w:val="24"/>
          <w:szCs w:val="24"/>
        </w:rPr>
      </w:pPr>
    </w:p>
    <w:p w:rsidR="00423F2A" w:rsidRDefault="00AB1EFE" w:rsidP="00423F2A">
      <w:pPr>
        <w:pStyle w:val="ListParagraph"/>
        <w:numPr>
          <w:ilvl w:val="0"/>
          <w:numId w:val="13"/>
        </w:numPr>
        <w:rPr>
          <w:sz w:val="24"/>
          <w:szCs w:val="24"/>
        </w:rPr>
      </w:pPr>
      <w:r w:rsidRPr="00AB1EFE">
        <w:rPr>
          <w:sz w:val="24"/>
          <w:szCs w:val="24"/>
        </w:rPr>
        <w:t>Make BUS 199</w:t>
      </w:r>
      <w:r w:rsidR="00DA6934">
        <w:rPr>
          <w:sz w:val="24"/>
          <w:szCs w:val="24"/>
        </w:rPr>
        <w:t>/MGMT 199</w:t>
      </w:r>
      <w:r w:rsidRPr="00AB1EFE">
        <w:rPr>
          <w:sz w:val="24"/>
          <w:szCs w:val="24"/>
        </w:rPr>
        <w:t>, Cooperative Work E</w:t>
      </w:r>
      <w:r w:rsidR="00423F2A" w:rsidRPr="00AB1EFE">
        <w:rPr>
          <w:sz w:val="24"/>
          <w:szCs w:val="24"/>
        </w:rPr>
        <w:t>xperience, a</w:t>
      </w:r>
      <w:r w:rsidRPr="00AB1EFE">
        <w:rPr>
          <w:sz w:val="24"/>
          <w:szCs w:val="24"/>
        </w:rPr>
        <w:t xml:space="preserve"> required </w:t>
      </w:r>
      <w:r w:rsidR="00423F2A" w:rsidRPr="00AB1EFE">
        <w:rPr>
          <w:sz w:val="24"/>
          <w:szCs w:val="24"/>
        </w:rPr>
        <w:t>course</w:t>
      </w:r>
      <w:r w:rsidRPr="00AB1EFE">
        <w:rPr>
          <w:sz w:val="24"/>
          <w:szCs w:val="24"/>
        </w:rPr>
        <w:t xml:space="preserve"> for all of our Certificates of Proficiency. This will provide the students with the opportunity to practice the s</w:t>
      </w:r>
      <w:r w:rsidR="00DA6934">
        <w:rPr>
          <w:sz w:val="24"/>
          <w:szCs w:val="24"/>
        </w:rPr>
        <w:t xml:space="preserve">kills that they have learned in </w:t>
      </w:r>
      <w:r w:rsidRPr="00AB1EFE">
        <w:rPr>
          <w:sz w:val="24"/>
          <w:szCs w:val="24"/>
        </w:rPr>
        <w:t>a</w:t>
      </w:r>
      <w:r w:rsidR="00DA6934">
        <w:rPr>
          <w:sz w:val="24"/>
          <w:szCs w:val="24"/>
        </w:rPr>
        <w:t xml:space="preserve"> </w:t>
      </w:r>
      <w:r w:rsidRPr="00AB1EFE">
        <w:rPr>
          <w:sz w:val="24"/>
          <w:szCs w:val="24"/>
        </w:rPr>
        <w:t>hands- on, real</w:t>
      </w:r>
      <w:r w:rsidR="00DA6934">
        <w:rPr>
          <w:sz w:val="24"/>
          <w:szCs w:val="24"/>
        </w:rPr>
        <w:t>-</w:t>
      </w:r>
      <w:r w:rsidRPr="00AB1EFE">
        <w:rPr>
          <w:sz w:val="24"/>
          <w:szCs w:val="24"/>
        </w:rPr>
        <w:t xml:space="preserve"> world business environment. It will also provide the students with access to employer</w:t>
      </w:r>
      <w:r w:rsidR="00DA6934">
        <w:rPr>
          <w:sz w:val="24"/>
          <w:szCs w:val="24"/>
        </w:rPr>
        <w:t>s, with the possible opportunity for employment upon graduation.</w:t>
      </w:r>
    </w:p>
    <w:p w:rsidR="00AB1EFE" w:rsidRPr="00AB1EFE" w:rsidRDefault="00AB1EFE" w:rsidP="00AB1EFE">
      <w:pPr>
        <w:pStyle w:val="ListParagraph"/>
        <w:rPr>
          <w:sz w:val="24"/>
          <w:szCs w:val="24"/>
        </w:rPr>
      </w:pPr>
    </w:p>
    <w:p w:rsidR="00423F2A" w:rsidRDefault="00423F2A" w:rsidP="00423F2A">
      <w:pPr>
        <w:pStyle w:val="ListParagraph"/>
        <w:numPr>
          <w:ilvl w:val="0"/>
          <w:numId w:val="13"/>
        </w:numPr>
        <w:rPr>
          <w:sz w:val="24"/>
          <w:szCs w:val="24"/>
        </w:rPr>
      </w:pPr>
      <w:r w:rsidRPr="00B36FB4">
        <w:rPr>
          <w:sz w:val="24"/>
          <w:szCs w:val="24"/>
        </w:rPr>
        <w:t>Change Management</w:t>
      </w:r>
      <w:r w:rsidR="00DA6934">
        <w:rPr>
          <w:sz w:val="24"/>
          <w:szCs w:val="24"/>
        </w:rPr>
        <w:t xml:space="preserve"> CA, a</w:t>
      </w:r>
      <w:r w:rsidR="00F42273">
        <w:rPr>
          <w:sz w:val="24"/>
          <w:szCs w:val="24"/>
        </w:rPr>
        <w:t xml:space="preserve"> three-term program</w:t>
      </w:r>
      <w:r w:rsidR="00DA6934">
        <w:rPr>
          <w:sz w:val="24"/>
          <w:szCs w:val="24"/>
        </w:rPr>
        <w:t>,</w:t>
      </w:r>
      <w:r w:rsidR="00F42273">
        <w:rPr>
          <w:sz w:val="24"/>
          <w:szCs w:val="24"/>
        </w:rPr>
        <w:t xml:space="preserve"> </w:t>
      </w:r>
      <w:r w:rsidRPr="00B36FB4">
        <w:rPr>
          <w:sz w:val="24"/>
          <w:szCs w:val="24"/>
        </w:rPr>
        <w:t>from a Certificate of Achievement to a Certificate of Proficiency</w:t>
      </w:r>
      <w:r>
        <w:rPr>
          <w:sz w:val="24"/>
          <w:szCs w:val="24"/>
        </w:rPr>
        <w:t xml:space="preserve"> for program consistency and depth.</w:t>
      </w:r>
    </w:p>
    <w:p w:rsidR="001E601A" w:rsidRPr="001E601A" w:rsidRDefault="001E601A" w:rsidP="001E601A">
      <w:pPr>
        <w:pStyle w:val="ListParagraph"/>
        <w:rPr>
          <w:sz w:val="24"/>
          <w:szCs w:val="24"/>
        </w:rPr>
      </w:pPr>
    </w:p>
    <w:p w:rsidR="001E601A" w:rsidRDefault="001E601A" w:rsidP="00423F2A">
      <w:pPr>
        <w:pStyle w:val="ListParagraph"/>
        <w:numPr>
          <w:ilvl w:val="0"/>
          <w:numId w:val="13"/>
        </w:numPr>
        <w:rPr>
          <w:sz w:val="24"/>
          <w:szCs w:val="24"/>
        </w:rPr>
      </w:pPr>
      <w:r>
        <w:rPr>
          <w:sz w:val="24"/>
          <w:szCs w:val="24"/>
        </w:rPr>
        <w:t>BTEC 100</w:t>
      </w:r>
      <w:r w:rsidR="007572ED">
        <w:rPr>
          <w:sz w:val="24"/>
          <w:szCs w:val="24"/>
        </w:rPr>
        <w:t xml:space="preserve"> (Beginning Keyboarding) should be listed as 3 credits</w:t>
      </w:r>
      <w:r w:rsidR="00F42273">
        <w:rPr>
          <w:sz w:val="24"/>
          <w:szCs w:val="24"/>
        </w:rPr>
        <w:t xml:space="preserve"> for quality, in-depth skill development, eliminating the</w:t>
      </w:r>
      <w:r w:rsidR="007572ED">
        <w:rPr>
          <w:sz w:val="24"/>
          <w:szCs w:val="24"/>
        </w:rPr>
        <w:t xml:space="preserve"> variable credit</w:t>
      </w:r>
      <w:r w:rsidR="00F42273">
        <w:rPr>
          <w:sz w:val="24"/>
          <w:szCs w:val="24"/>
        </w:rPr>
        <w:t xml:space="preserve"> designation of 1 to 3 credits.</w:t>
      </w:r>
    </w:p>
    <w:p w:rsidR="00423F2A" w:rsidRPr="00CC0199" w:rsidRDefault="00423F2A" w:rsidP="00423F2A">
      <w:pPr>
        <w:pStyle w:val="ListParagraph"/>
        <w:rPr>
          <w:sz w:val="24"/>
          <w:szCs w:val="24"/>
        </w:rPr>
      </w:pPr>
    </w:p>
    <w:p w:rsidR="00423F2A" w:rsidRPr="006B26F2" w:rsidRDefault="00423F2A" w:rsidP="00423F2A">
      <w:pPr>
        <w:rPr>
          <w:b/>
          <w:i/>
          <w:sz w:val="28"/>
          <w:szCs w:val="28"/>
        </w:rPr>
      </w:pPr>
      <w:r w:rsidRPr="006B26F2">
        <w:rPr>
          <w:b/>
          <w:i/>
          <w:sz w:val="28"/>
          <w:szCs w:val="28"/>
        </w:rPr>
        <w:t>Future Recommendations</w:t>
      </w:r>
    </w:p>
    <w:p w:rsidR="00423F2A" w:rsidRDefault="00423F2A" w:rsidP="00423F2A">
      <w:pPr>
        <w:pStyle w:val="ListParagraph"/>
        <w:rPr>
          <w:sz w:val="24"/>
          <w:szCs w:val="24"/>
        </w:rPr>
      </w:pPr>
      <w:r>
        <w:rPr>
          <w:sz w:val="24"/>
          <w:szCs w:val="24"/>
        </w:rPr>
        <w:t xml:space="preserve">Initial research of business trends and comparable offerings by other community colleges suggests the creation of newer courses, certificates, and degrees. </w:t>
      </w:r>
      <w:r w:rsidR="00DA6934">
        <w:rPr>
          <w:sz w:val="24"/>
          <w:szCs w:val="24"/>
        </w:rPr>
        <w:t>Further</w:t>
      </w:r>
      <w:r>
        <w:rPr>
          <w:sz w:val="24"/>
          <w:szCs w:val="24"/>
        </w:rPr>
        <w:t xml:space="preserve"> research is needed to select the level, content, and format of delivery for the suggested courses and the need for </w:t>
      </w:r>
      <w:r w:rsidR="00DA6934">
        <w:rPr>
          <w:sz w:val="24"/>
          <w:szCs w:val="24"/>
        </w:rPr>
        <w:t>additional</w:t>
      </w:r>
      <w:r>
        <w:rPr>
          <w:sz w:val="24"/>
          <w:szCs w:val="24"/>
        </w:rPr>
        <w:t xml:space="preserve"> certificates and degrees.</w:t>
      </w:r>
    </w:p>
    <w:p w:rsidR="00423F2A" w:rsidRPr="002902C3"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A course in Human Relations in Business (as an alternative to BTEC 147, Professional Development)</w:t>
      </w:r>
      <w:r w:rsidR="00B766F9">
        <w:rPr>
          <w:sz w:val="24"/>
          <w:szCs w:val="24"/>
        </w:rPr>
        <w:t xml:space="preserve"> is being considered</w:t>
      </w:r>
      <w:r>
        <w:rPr>
          <w:sz w:val="24"/>
          <w:szCs w:val="24"/>
        </w:rPr>
        <w:t xml:space="preserve">. This course is required by </w:t>
      </w:r>
      <w:r w:rsidR="00B766F9">
        <w:rPr>
          <w:sz w:val="24"/>
          <w:szCs w:val="24"/>
        </w:rPr>
        <w:t>Washington</w:t>
      </w:r>
      <w:r>
        <w:rPr>
          <w:sz w:val="24"/>
          <w:szCs w:val="24"/>
        </w:rPr>
        <w:t xml:space="preserve"> State if a two –year degree in Retail Management is offered.</w:t>
      </w:r>
    </w:p>
    <w:p w:rsidR="00423F2A" w:rsidRPr="0072096A"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lastRenderedPageBreak/>
        <w:t>Courses in e-Selling, e-Retailing, and e-Marketing to provide students with current retail practices.</w:t>
      </w:r>
    </w:p>
    <w:p w:rsidR="00423F2A" w:rsidRPr="008E3F87"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 xml:space="preserve">A course in Sustainability in Business to provide information and ways to make firms more responsive to environmental </w:t>
      </w:r>
      <w:r w:rsidR="00B766F9">
        <w:rPr>
          <w:sz w:val="24"/>
          <w:szCs w:val="24"/>
        </w:rPr>
        <w:t>issues</w:t>
      </w:r>
      <w:r>
        <w:rPr>
          <w:sz w:val="24"/>
          <w:szCs w:val="24"/>
        </w:rPr>
        <w:t>.</w:t>
      </w:r>
    </w:p>
    <w:p w:rsidR="00423F2A" w:rsidRPr="008E3F87" w:rsidRDefault="00423F2A" w:rsidP="00423F2A">
      <w:pPr>
        <w:pStyle w:val="ListParagraph"/>
        <w:rPr>
          <w:sz w:val="24"/>
          <w:szCs w:val="24"/>
        </w:rPr>
      </w:pPr>
    </w:p>
    <w:p w:rsidR="007572ED" w:rsidRDefault="00423F2A" w:rsidP="007572ED">
      <w:pPr>
        <w:pStyle w:val="ListParagraph"/>
        <w:numPr>
          <w:ilvl w:val="0"/>
          <w:numId w:val="13"/>
        </w:numPr>
        <w:rPr>
          <w:sz w:val="24"/>
          <w:szCs w:val="24"/>
        </w:rPr>
      </w:pPr>
      <w:r w:rsidRPr="004575E3">
        <w:rPr>
          <w:sz w:val="24"/>
          <w:szCs w:val="24"/>
        </w:rPr>
        <w:t xml:space="preserve">A course in Cultural Awareness in Business to address </w:t>
      </w:r>
      <w:r w:rsidR="004575E3" w:rsidRPr="004575E3">
        <w:rPr>
          <w:sz w:val="24"/>
          <w:szCs w:val="24"/>
        </w:rPr>
        <w:t xml:space="preserve">domestic </w:t>
      </w:r>
      <w:r w:rsidRPr="004575E3">
        <w:rPr>
          <w:sz w:val="24"/>
          <w:szCs w:val="24"/>
        </w:rPr>
        <w:t xml:space="preserve">and global </w:t>
      </w:r>
      <w:r w:rsidR="00DA6934" w:rsidRPr="004575E3">
        <w:rPr>
          <w:sz w:val="24"/>
          <w:szCs w:val="24"/>
        </w:rPr>
        <w:t xml:space="preserve">diversity. </w:t>
      </w:r>
    </w:p>
    <w:p w:rsidR="004575E3" w:rsidRPr="004575E3" w:rsidRDefault="004575E3" w:rsidP="004575E3">
      <w:pPr>
        <w:pStyle w:val="ListParagraph"/>
        <w:rPr>
          <w:sz w:val="24"/>
          <w:szCs w:val="24"/>
        </w:rPr>
      </w:pPr>
    </w:p>
    <w:p w:rsidR="007572ED" w:rsidRDefault="007572ED" w:rsidP="00423F2A">
      <w:pPr>
        <w:pStyle w:val="ListParagraph"/>
        <w:numPr>
          <w:ilvl w:val="0"/>
          <w:numId w:val="13"/>
        </w:numPr>
        <w:rPr>
          <w:sz w:val="24"/>
          <w:szCs w:val="24"/>
        </w:rPr>
      </w:pPr>
      <w:r>
        <w:rPr>
          <w:sz w:val="24"/>
          <w:szCs w:val="24"/>
        </w:rPr>
        <w:t>A course in Social Media in Business</w:t>
      </w:r>
      <w:r w:rsidR="004575E3">
        <w:rPr>
          <w:sz w:val="24"/>
          <w:szCs w:val="24"/>
        </w:rPr>
        <w:t xml:space="preserve"> - This type of course needs to be offered,</w:t>
      </w:r>
      <w:r>
        <w:rPr>
          <w:sz w:val="24"/>
          <w:szCs w:val="24"/>
        </w:rPr>
        <w:t xml:space="preserve"> </w:t>
      </w:r>
      <w:r w:rsidR="00B766F9">
        <w:rPr>
          <w:sz w:val="24"/>
          <w:szCs w:val="24"/>
        </w:rPr>
        <w:t xml:space="preserve">as a response to </w:t>
      </w:r>
      <w:r w:rsidR="004575E3">
        <w:rPr>
          <w:sz w:val="24"/>
          <w:szCs w:val="24"/>
        </w:rPr>
        <w:t>the</w:t>
      </w:r>
      <w:r w:rsidR="00B766F9">
        <w:rPr>
          <w:sz w:val="24"/>
          <w:szCs w:val="24"/>
        </w:rPr>
        <w:t xml:space="preserve"> active and growing use</w:t>
      </w:r>
      <w:r w:rsidR="004575E3">
        <w:rPr>
          <w:sz w:val="24"/>
          <w:szCs w:val="24"/>
        </w:rPr>
        <w:t xml:space="preserve"> of such media</w:t>
      </w:r>
      <w:r>
        <w:rPr>
          <w:sz w:val="24"/>
          <w:szCs w:val="24"/>
        </w:rPr>
        <w:t>.</w:t>
      </w:r>
    </w:p>
    <w:p w:rsidR="00423F2A" w:rsidRPr="008E3F87" w:rsidRDefault="00423F2A" w:rsidP="00423F2A">
      <w:pPr>
        <w:pStyle w:val="ListParagraph"/>
        <w:rPr>
          <w:sz w:val="24"/>
          <w:szCs w:val="24"/>
        </w:rPr>
      </w:pPr>
    </w:p>
    <w:p w:rsidR="00423F2A" w:rsidRDefault="00423F2A" w:rsidP="00423F2A">
      <w:pPr>
        <w:pStyle w:val="ListParagraph"/>
        <w:numPr>
          <w:ilvl w:val="0"/>
          <w:numId w:val="13"/>
        </w:numPr>
        <w:rPr>
          <w:sz w:val="24"/>
          <w:szCs w:val="24"/>
        </w:rPr>
      </w:pPr>
      <w:r>
        <w:rPr>
          <w:sz w:val="24"/>
          <w:szCs w:val="24"/>
        </w:rPr>
        <w:t xml:space="preserve">A course in Management </w:t>
      </w:r>
      <w:r w:rsidR="00B766F9">
        <w:rPr>
          <w:sz w:val="24"/>
          <w:szCs w:val="24"/>
        </w:rPr>
        <w:t xml:space="preserve">and </w:t>
      </w:r>
      <w:r>
        <w:rPr>
          <w:sz w:val="24"/>
          <w:szCs w:val="24"/>
        </w:rPr>
        <w:t xml:space="preserve">Information Systems (MIS) to establish efficient, effective technology systems needed in business as well as being required more and more by four-year schools for our </w:t>
      </w:r>
      <w:r w:rsidR="00B766F9">
        <w:rPr>
          <w:sz w:val="24"/>
          <w:szCs w:val="24"/>
        </w:rPr>
        <w:t>b</w:t>
      </w:r>
      <w:r>
        <w:rPr>
          <w:sz w:val="24"/>
          <w:szCs w:val="24"/>
        </w:rPr>
        <w:t xml:space="preserve">usiness </w:t>
      </w:r>
      <w:r w:rsidR="00B766F9">
        <w:rPr>
          <w:sz w:val="24"/>
          <w:szCs w:val="24"/>
        </w:rPr>
        <w:t>t</w:t>
      </w:r>
      <w:r>
        <w:rPr>
          <w:sz w:val="24"/>
          <w:szCs w:val="24"/>
        </w:rPr>
        <w:t>ransfer students</w:t>
      </w:r>
      <w:del w:id="1" w:author="Maduta, John" w:date="2013-10-18T08:48:00Z">
        <w:r w:rsidDel="00E257B7">
          <w:rPr>
            <w:sz w:val="24"/>
            <w:szCs w:val="24"/>
          </w:rPr>
          <w:delText>.</w:delText>
        </w:r>
      </w:del>
    </w:p>
    <w:p w:rsidR="007572ED" w:rsidRPr="007572ED" w:rsidRDefault="007572ED" w:rsidP="007572ED">
      <w:pPr>
        <w:pStyle w:val="ListParagraph"/>
        <w:rPr>
          <w:sz w:val="24"/>
          <w:szCs w:val="24"/>
        </w:rPr>
      </w:pPr>
    </w:p>
    <w:p w:rsidR="007572ED" w:rsidRPr="00B36FB4" w:rsidRDefault="007572ED" w:rsidP="00423F2A">
      <w:pPr>
        <w:pStyle w:val="ListParagraph"/>
        <w:numPr>
          <w:ilvl w:val="0"/>
          <w:numId w:val="13"/>
        </w:numPr>
        <w:rPr>
          <w:sz w:val="24"/>
          <w:szCs w:val="24"/>
        </w:rPr>
      </w:pPr>
      <w:r>
        <w:rPr>
          <w:sz w:val="24"/>
          <w:szCs w:val="24"/>
        </w:rPr>
        <w:t>Reactivate BUS 139 (Introduction to Entrepreneurship)</w:t>
      </w:r>
      <w:r w:rsidR="004575E3">
        <w:rPr>
          <w:sz w:val="24"/>
          <w:szCs w:val="24"/>
        </w:rPr>
        <w:t>,</w:t>
      </w:r>
      <w:r>
        <w:rPr>
          <w:sz w:val="24"/>
          <w:szCs w:val="24"/>
        </w:rPr>
        <w:t xml:space="preserve"> </w:t>
      </w:r>
      <w:r w:rsidR="00B766F9">
        <w:rPr>
          <w:sz w:val="24"/>
          <w:szCs w:val="24"/>
        </w:rPr>
        <w:t>as</w:t>
      </w:r>
      <w:r>
        <w:rPr>
          <w:sz w:val="24"/>
          <w:szCs w:val="24"/>
        </w:rPr>
        <w:t xml:space="preserve"> listed in the catalog.</w:t>
      </w:r>
    </w:p>
    <w:p w:rsidR="00423F2A" w:rsidRDefault="00423F2A" w:rsidP="00423F2A">
      <w:pPr>
        <w:pStyle w:val="ListParagraph"/>
        <w:rPr>
          <w:sz w:val="24"/>
          <w:szCs w:val="24"/>
        </w:rPr>
      </w:pPr>
    </w:p>
    <w:p w:rsidR="00423F2A" w:rsidRDefault="00C46C4D" w:rsidP="00423F2A">
      <w:pPr>
        <w:pStyle w:val="ListParagraph"/>
        <w:numPr>
          <w:ilvl w:val="0"/>
          <w:numId w:val="14"/>
        </w:numPr>
        <w:rPr>
          <w:sz w:val="24"/>
          <w:szCs w:val="24"/>
        </w:rPr>
      </w:pPr>
      <w:r>
        <w:rPr>
          <w:sz w:val="24"/>
          <w:szCs w:val="24"/>
        </w:rPr>
        <w:t>Create a C</w:t>
      </w:r>
      <w:r w:rsidR="00423F2A">
        <w:rPr>
          <w:sz w:val="24"/>
          <w:szCs w:val="24"/>
        </w:rPr>
        <w:t>ertificate in Project Management – other colleges are offering this certificate, which has proven to be in demand by firms in the local area.</w:t>
      </w:r>
    </w:p>
    <w:p w:rsidR="00423F2A" w:rsidRPr="003E0F16" w:rsidRDefault="00423F2A" w:rsidP="00423F2A">
      <w:pPr>
        <w:pStyle w:val="ListParagraph"/>
        <w:rPr>
          <w:sz w:val="24"/>
          <w:szCs w:val="24"/>
        </w:rPr>
      </w:pPr>
    </w:p>
    <w:p w:rsidR="00423F2A" w:rsidRDefault="00C46C4D" w:rsidP="00423F2A">
      <w:pPr>
        <w:pStyle w:val="ListParagraph"/>
        <w:numPr>
          <w:ilvl w:val="0"/>
          <w:numId w:val="14"/>
        </w:numPr>
        <w:rPr>
          <w:sz w:val="24"/>
          <w:szCs w:val="24"/>
        </w:rPr>
      </w:pPr>
      <w:r>
        <w:rPr>
          <w:sz w:val="24"/>
          <w:szCs w:val="24"/>
        </w:rPr>
        <w:t>Create a C</w:t>
      </w:r>
      <w:r w:rsidR="00423F2A">
        <w:rPr>
          <w:sz w:val="24"/>
          <w:szCs w:val="24"/>
        </w:rPr>
        <w:t xml:space="preserve">ertificate in International Business Management – initial research indicates the need in our area for such a certificate and </w:t>
      </w:r>
      <w:r w:rsidR="004575E3">
        <w:rPr>
          <w:sz w:val="24"/>
          <w:szCs w:val="24"/>
        </w:rPr>
        <w:t>perhaps an AAS</w:t>
      </w:r>
      <w:r w:rsidR="00423F2A">
        <w:rPr>
          <w:sz w:val="24"/>
          <w:szCs w:val="24"/>
        </w:rPr>
        <w:t xml:space="preserve"> degree.</w:t>
      </w:r>
    </w:p>
    <w:p w:rsidR="00423F2A" w:rsidRPr="0004078F" w:rsidRDefault="00423F2A" w:rsidP="00423F2A">
      <w:pPr>
        <w:pStyle w:val="ListParagraph"/>
        <w:rPr>
          <w:sz w:val="24"/>
          <w:szCs w:val="24"/>
        </w:rPr>
      </w:pPr>
    </w:p>
    <w:p w:rsidR="00423F2A" w:rsidRDefault="00423F2A" w:rsidP="00423F2A">
      <w:pPr>
        <w:pStyle w:val="ListParagraph"/>
        <w:numPr>
          <w:ilvl w:val="0"/>
          <w:numId w:val="14"/>
        </w:numPr>
        <w:rPr>
          <w:sz w:val="24"/>
          <w:szCs w:val="24"/>
        </w:rPr>
      </w:pPr>
      <w:r>
        <w:rPr>
          <w:sz w:val="24"/>
          <w:szCs w:val="24"/>
        </w:rPr>
        <w:t xml:space="preserve">A certificate or a degree in Retail Management – This career </w:t>
      </w:r>
      <w:r w:rsidR="00B766F9">
        <w:rPr>
          <w:sz w:val="24"/>
          <w:szCs w:val="24"/>
        </w:rPr>
        <w:t xml:space="preserve">area </w:t>
      </w:r>
      <w:r>
        <w:rPr>
          <w:sz w:val="24"/>
          <w:szCs w:val="24"/>
        </w:rPr>
        <w:t>is growing for brick and mortar as well as on-line business</w:t>
      </w:r>
      <w:r w:rsidR="00B766F9">
        <w:rPr>
          <w:sz w:val="24"/>
          <w:szCs w:val="24"/>
        </w:rPr>
        <w:t>es</w:t>
      </w:r>
      <w:r>
        <w:rPr>
          <w:sz w:val="24"/>
          <w:szCs w:val="24"/>
        </w:rPr>
        <w:t>.</w:t>
      </w:r>
    </w:p>
    <w:p w:rsidR="00423F2A" w:rsidRPr="003E0F16" w:rsidRDefault="00423F2A" w:rsidP="00423F2A">
      <w:pPr>
        <w:pStyle w:val="ListParagraph"/>
        <w:rPr>
          <w:sz w:val="24"/>
          <w:szCs w:val="24"/>
        </w:rPr>
      </w:pPr>
    </w:p>
    <w:p w:rsidR="00423F2A" w:rsidRDefault="00423F2A" w:rsidP="00423F2A">
      <w:pPr>
        <w:pStyle w:val="ListParagraph"/>
        <w:numPr>
          <w:ilvl w:val="0"/>
          <w:numId w:val="14"/>
        </w:numPr>
        <w:rPr>
          <w:sz w:val="24"/>
          <w:szCs w:val="24"/>
        </w:rPr>
      </w:pPr>
      <w:r>
        <w:rPr>
          <w:sz w:val="24"/>
          <w:szCs w:val="24"/>
        </w:rPr>
        <w:t>A certificate or degree in Hospitality and Tourism</w:t>
      </w:r>
      <w:r w:rsidR="004575E3">
        <w:rPr>
          <w:sz w:val="24"/>
          <w:szCs w:val="24"/>
        </w:rPr>
        <w:t>,</w:t>
      </w:r>
      <w:r>
        <w:rPr>
          <w:sz w:val="24"/>
          <w:szCs w:val="24"/>
        </w:rPr>
        <w:t xml:space="preserve"> due to increased market demand.</w:t>
      </w:r>
    </w:p>
    <w:p w:rsidR="00423F2A" w:rsidRPr="002100B6" w:rsidRDefault="00423F2A" w:rsidP="00423F2A">
      <w:pPr>
        <w:pStyle w:val="ListParagraph"/>
        <w:rPr>
          <w:sz w:val="24"/>
          <w:szCs w:val="24"/>
        </w:rPr>
      </w:pPr>
    </w:p>
    <w:p w:rsidR="007572ED" w:rsidRDefault="007572ED" w:rsidP="00423F2A">
      <w:pPr>
        <w:rPr>
          <w:b/>
          <w:sz w:val="24"/>
          <w:szCs w:val="24"/>
        </w:rPr>
      </w:pPr>
    </w:p>
    <w:p w:rsidR="007572ED" w:rsidRDefault="007572ED" w:rsidP="00423F2A">
      <w:pPr>
        <w:rPr>
          <w:b/>
          <w:sz w:val="24"/>
          <w:szCs w:val="24"/>
        </w:rPr>
      </w:pPr>
    </w:p>
    <w:p w:rsidR="007572ED" w:rsidRDefault="007572ED" w:rsidP="00423F2A">
      <w:pPr>
        <w:rPr>
          <w:b/>
          <w:sz w:val="24"/>
          <w:szCs w:val="24"/>
        </w:rPr>
      </w:pPr>
    </w:p>
    <w:p w:rsidR="007572ED" w:rsidRDefault="007572ED" w:rsidP="00423F2A">
      <w:pPr>
        <w:rPr>
          <w:b/>
          <w:sz w:val="24"/>
          <w:szCs w:val="24"/>
        </w:rPr>
      </w:pPr>
    </w:p>
    <w:p w:rsidR="007572ED" w:rsidRDefault="007572ED" w:rsidP="00423F2A">
      <w:pPr>
        <w:rPr>
          <w:b/>
          <w:sz w:val="24"/>
          <w:szCs w:val="24"/>
        </w:rPr>
      </w:pPr>
    </w:p>
    <w:p w:rsidR="007572ED" w:rsidRDefault="007572ED" w:rsidP="00423F2A">
      <w:pPr>
        <w:rPr>
          <w:b/>
          <w:sz w:val="24"/>
          <w:szCs w:val="24"/>
        </w:rPr>
      </w:pPr>
    </w:p>
    <w:p w:rsidR="006071E0" w:rsidRDefault="006071E0" w:rsidP="00423F2A">
      <w:pPr>
        <w:rPr>
          <w:b/>
          <w:sz w:val="24"/>
          <w:szCs w:val="24"/>
        </w:rPr>
      </w:pPr>
    </w:p>
    <w:p w:rsidR="00423F2A" w:rsidRDefault="00423F2A" w:rsidP="00423F2A">
      <w:pPr>
        <w:rPr>
          <w:b/>
          <w:sz w:val="24"/>
          <w:szCs w:val="24"/>
        </w:rPr>
      </w:pPr>
      <w:r w:rsidRPr="00FB51F5">
        <w:rPr>
          <w:b/>
          <w:sz w:val="24"/>
          <w:szCs w:val="24"/>
        </w:rPr>
        <w:lastRenderedPageBreak/>
        <w:t xml:space="preserve">The following is an </w:t>
      </w:r>
      <w:r w:rsidR="00DE0D06">
        <w:rPr>
          <w:b/>
          <w:sz w:val="24"/>
          <w:szCs w:val="24"/>
        </w:rPr>
        <w:t>overview</w:t>
      </w:r>
      <w:r w:rsidRPr="00FB51F5">
        <w:rPr>
          <w:b/>
          <w:sz w:val="24"/>
          <w:szCs w:val="24"/>
        </w:rPr>
        <w:t xml:space="preserve"> of the changes to the degrees and certificates</w:t>
      </w:r>
      <w:r>
        <w:rPr>
          <w:b/>
          <w:sz w:val="24"/>
          <w:szCs w:val="24"/>
        </w:rPr>
        <w:t>.</w:t>
      </w:r>
      <w:r w:rsidRPr="00F411B7">
        <w:rPr>
          <w:sz w:val="24"/>
          <w:szCs w:val="24"/>
        </w:rPr>
        <w:t xml:space="preserve"> </w:t>
      </w:r>
      <w:r w:rsidRPr="00FB51F5">
        <w:rPr>
          <w:sz w:val="24"/>
          <w:szCs w:val="24"/>
        </w:rPr>
        <w:t>Certificates and degrees in red are to be eliminated.</w:t>
      </w:r>
      <w:r>
        <w:rPr>
          <w:sz w:val="24"/>
          <w:szCs w:val="24"/>
        </w:rPr>
        <w:t xml:space="preserve">  Certificates and degrees in green are added, maintained, or changed.</w:t>
      </w:r>
    </w:p>
    <w:p w:rsidR="00423F2A" w:rsidRDefault="00423F2A" w:rsidP="00423F2A">
      <w:pPr>
        <w:spacing w:after="200" w:line="276" w:lineRule="auto"/>
        <w:rPr>
          <w:b/>
        </w:rPr>
      </w:pPr>
      <w:r w:rsidRPr="00FB51F5">
        <w:rPr>
          <w:b/>
          <w:sz w:val="24"/>
          <w:szCs w:val="24"/>
        </w:rPr>
        <w:t>Currently Offered</w:t>
      </w:r>
      <w:r>
        <w:rPr>
          <w:b/>
        </w:rPr>
        <w:tab/>
      </w:r>
      <w:r>
        <w:rPr>
          <w:b/>
        </w:rPr>
        <w:tab/>
      </w:r>
      <w:r>
        <w:rPr>
          <w:b/>
        </w:rPr>
        <w:tab/>
      </w:r>
      <w:r>
        <w:rPr>
          <w:b/>
        </w:rPr>
        <w:tab/>
      </w:r>
      <w:r w:rsidRPr="00FB51F5">
        <w:rPr>
          <w:b/>
          <w:sz w:val="24"/>
          <w:szCs w:val="24"/>
        </w:rPr>
        <w:t>Proposed</w:t>
      </w:r>
    </w:p>
    <w:p w:rsidR="00423F2A" w:rsidRDefault="00423F2A" w:rsidP="00423F2A">
      <w:pPr>
        <w:spacing w:after="200" w:line="276" w:lineRule="auto"/>
        <w:rPr>
          <w:b/>
        </w:rPr>
      </w:pPr>
      <w:r w:rsidRPr="00FB51F5">
        <w:rPr>
          <w:b/>
          <w:noProof/>
        </w:rPr>
        <mc:AlternateContent>
          <mc:Choice Requires="wps">
            <w:drawing>
              <wp:anchor distT="0" distB="0" distL="114300" distR="114300" simplePos="0" relativeHeight="252049408" behindDoc="0" locked="0" layoutInCell="1" allowOverlap="1" wp14:anchorId="71C73697" wp14:editId="02863C4A">
                <wp:simplePos x="0" y="0"/>
                <wp:positionH relativeFrom="column">
                  <wp:posOffset>-86360</wp:posOffset>
                </wp:positionH>
                <wp:positionV relativeFrom="paragraph">
                  <wp:posOffset>59055</wp:posOffset>
                </wp:positionV>
                <wp:extent cx="2327275" cy="4002405"/>
                <wp:effectExtent l="0" t="0" r="15875" b="17145"/>
                <wp:wrapNone/>
                <wp:docPr id="1" name="Rectangle 1"/>
                <wp:cNvGraphicFramePr/>
                <a:graphic xmlns:a="http://schemas.openxmlformats.org/drawingml/2006/main">
                  <a:graphicData uri="http://schemas.microsoft.com/office/word/2010/wordprocessingShape">
                    <wps:wsp>
                      <wps:cNvSpPr/>
                      <wps:spPr>
                        <a:xfrm>
                          <a:off x="0" y="0"/>
                          <a:ext cx="2327275" cy="40024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A068" id="Rectangle 1" o:spid="_x0000_s1026" style="position:absolute;margin-left:-6.8pt;margin-top:4.65pt;width:183.25pt;height:315.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" fillcolor="window" strokecolor="#385d8a" strokeweight="2pt"/>
            </w:pict>
          </mc:Fallback>
        </mc:AlternateContent>
      </w:r>
      <w:r w:rsidRPr="00FB51F5">
        <w:rPr>
          <w:b/>
          <w:noProof/>
        </w:rPr>
        <mc:AlternateContent>
          <mc:Choice Requires="wps">
            <w:drawing>
              <wp:anchor distT="0" distB="0" distL="114300" distR="114300" simplePos="0" relativeHeight="252051456" behindDoc="0" locked="0" layoutInCell="1" allowOverlap="1" wp14:anchorId="72C3990E" wp14:editId="54D39470">
                <wp:simplePos x="0" y="0"/>
                <wp:positionH relativeFrom="column">
                  <wp:posOffset>17145</wp:posOffset>
                </wp:positionH>
                <wp:positionV relativeFrom="paragraph">
                  <wp:posOffset>128270</wp:posOffset>
                </wp:positionV>
                <wp:extent cx="2148205" cy="3855720"/>
                <wp:effectExtent l="0" t="0" r="23495" b="11430"/>
                <wp:wrapNone/>
                <wp:docPr id="3" name="Text Box 3"/>
                <wp:cNvGraphicFramePr/>
                <a:graphic xmlns:a="http://schemas.openxmlformats.org/drawingml/2006/main">
                  <a:graphicData uri="http://schemas.microsoft.com/office/word/2010/wordprocessingShape">
                    <wps:wsp>
                      <wps:cNvSpPr txBox="1"/>
                      <wps:spPr>
                        <a:xfrm>
                          <a:off x="0" y="0"/>
                          <a:ext cx="2148205" cy="3855720"/>
                        </a:xfrm>
                        <a:prstGeom prst="rect">
                          <a:avLst/>
                        </a:prstGeom>
                        <a:solidFill>
                          <a:sysClr val="window" lastClr="FFFFFF"/>
                        </a:solidFill>
                        <a:ln w="6350">
                          <a:solidFill>
                            <a:prstClr val="black"/>
                          </a:solidFill>
                        </a:ln>
                        <a:effectLst/>
                      </wps:spPr>
                      <wps:txbx>
                        <w:txbxContent>
                          <w:p w:rsidR="00480F22" w:rsidRPr="00FC7710" w:rsidRDefault="00480F22" w:rsidP="00423F2A">
                            <w:pPr>
                              <w:rPr>
                                <w:b/>
                              </w:rPr>
                            </w:pPr>
                            <w:r w:rsidRPr="00FC7710">
                              <w:rPr>
                                <w:b/>
                              </w:rPr>
                              <w:t>Business Administration CP</w:t>
                            </w:r>
                          </w:p>
                          <w:p w:rsidR="00480F22" w:rsidRPr="00FC7710" w:rsidRDefault="00480F22" w:rsidP="00423F2A">
                            <w:pPr>
                              <w:rPr>
                                <w:b/>
                              </w:rPr>
                            </w:pPr>
                            <w:r w:rsidRPr="00FC7710">
                              <w:rPr>
                                <w:b/>
                              </w:rPr>
                              <w:t>Supervisory Management CA</w:t>
                            </w:r>
                          </w:p>
                          <w:p w:rsidR="00480F22" w:rsidRPr="00FC7710" w:rsidRDefault="00480F22" w:rsidP="00423F2A">
                            <w:pPr>
                              <w:rPr>
                                <w:b/>
                              </w:rPr>
                            </w:pPr>
                            <w:r w:rsidRPr="00FC7710">
                              <w:rPr>
                                <w:b/>
                              </w:rPr>
                              <w:t>Professional Sales CP</w:t>
                            </w:r>
                          </w:p>
                          <w:p w:rsidR="00480F22" w:rsidRPr="00FC7710" w:rsidRDefault="00480F22" w:rsidP="00423F2A">
                            <w:pPr>
                              <w:rPr>
                                <w:b/>
                              </w:rPr>
                            </w:pPr>
                            <w:r w:rsidRPr="00FC7710">
                              <w:rPr>
                                <w:b/>
                              </w:rPr>
                              <w:t>Small Business Management CP</w:t>
                            </w:r>
                          </w:p>
                          <w:p w:rsidR="00480F22" w:rsidRPr="00FC7710" w:rsidRDefault="00480F22" w:rsidP="00423F2A">
                            <w:pPr>
                              <w:rPr>
                                <w:b/>
                              </w:rPr>
                            </w:pPr>
                            <w:r w:rsidRPr="00FC7710">
                              <w:rPr>
                                <w:b/>
                              </w:rPr>
                              <w:t>Accounting Clerk CP</w:t>
                            </w:r>
                          </w:p>
                          <w:p w:rsidR="00480F22" w:rsidRPr="00FC7710" w:rsidRDefault="00480F22" w:rsidP="00423F2A">
                            <w:pPr>
                              <w:rPr>
                                <w:b/>
                              </w:rPr>
                            </w:pPr>
                            <w:r w:rsidRPr="00FC7710">
                              <w:rPr>
                                <w:b/>
                              </w:rPr>
                              <w:t>Customer Service CA</w:t>
                            </w:r>
                          </w:p>
                          <w:p w:rsidR="00480F22" w:rsidRPr="00FC7710" w:rsidRDefault="00480F22" w:rsidP="00423F2A">
                            <w:pPr>
                              <w:rPr>
                                <w:b/>
                              </w:rPr>
                            </w:pPr>
                            <w:r w:rsidRPr="00FC7710">
                              <w:rPr>
                                <w:b/>
                              </w:rPr>
                              <w:t>Management I CC</w:t>
                            </w:r>
                          </w:p>
                          <w:p w:rsidR="00480F22" w:rsidRPr="00FC7710" w:rsidRDefault="00480F22" w:rsidP="00423F2A">
                            <w:pPr>
                              <w:rPr>
                                <w:b/>
                              </w:rPr>
                            </w:pPr>
                            <w:r w:rsidRPr="00FC7710">
                              <w:rPr>
                                <w:b/>
                              </w:rPr>
                              <w:t>Accounting AAS</w:t>
                            </w:r>
                          </w:p>
                          <w:p w:rsidR="00480F22" w:rsidRPr="00FC7710" w:rsidRDefault="00480F22" w:rsidP="00423F2A">
                            <w:pPr>
                              <w:rPr>
                                <w:b/>
                              </w:rPr>
                            </w:pPr>
                            <w:r w:rsidRPr="00FC7710">
                              <w:rPr>
                                <w:b/>
                              </w:rPr>
                              <w:t>Business Administration AAS</w:t>
                            </w:r>
                          </w:p>
                          <w:p w:rsidR="00480F22" w:rsidRPr="00FC7710" w:rsidRDefault="00480F22" w:rsidP="00423F2A">
                            <w:pPr>
                              <w:rPr>
                                <w:b/>
                              </w:rPr>
                            </w:pPr>
                            <w:r w:rsidRPr="00FC7710">
                              <w:rPr>
                                <w:b/>
                              </w:rPr>
                              <w:t>Supervisory Management AAS</w:t>
                            </w:r>
                          </w:p>
                          <w:p w:rsidR="00480F22" w:rsidRPr="00FC7710" w:rsidRDefault="00480F22" w:rsidP="00423F2A">
                            <w:pPr>
                              <w:rPr>
                                <w:b/>
                              </w:rPr>
                            </w:pPr>
                            <w:r w:rsidRPr="00FC7710">
                              <w:rPr>
                                <w:b/>
                              </w:rPr>
                              <w:t>Marketing AAS</w:t>
                            </w:r>
                          </w:p>
                          <w:p w:rsidR="00480F22" w:rsidRPr="00FC7710" w:rsidRDefault="00480F22" w:rsidP="00423F2A">
                            <w:pPr>
                              <w:rPr>
                                <w:b/>
                              </w:rPr>
                            </w:pPr>
                            <w:r w:rsidRPr="00FC7710">
                              <w:rPr>
                                <w:b/>
                              </w:rPr>
                              <w:t>Merchandising Management AAS</w:t>
                            </w:r>
                          </w:p>
                          <w:p w:rsidR="00480F22" w:rsidRDefault="00480F22" w:rsidP="00423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3990E" id="Text Box 3" o:spid="_x0000_s1069" type="#_x0000_t202" style="position:absolute;margin-left:1.35pt;margin-top:10.1pt;width:169.15pt;height:303.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" fillcolor="window" strokeweight=".5pt">
                <v:textbox>
                  <w:txbxContent>
                    <w:p w:rsidR="00480F22" w:rsidRPr="00FC7710" w:rsidRDefault="00480F22" w:rsidP="00423F2A">
                      <w:pPr>
                        <w:rPr>
                          <w:b/>
                        </w:rPr>
                      </w:pPr>
                      <w:r w:rsidRPr="00FC7710">
                        <w:rPr>
                          <w:b/>
                        </w:rPr>
                        <w:t>Business Administration CP</w:t>
                      </w:r>
                    </w:p>
                    <w:p w:rsidR="00480F22" w:rsidRPr="00FC7710" w:rsidRDefault="00480F22" w:rsidP="00423F2A">
                      <w:pPr>
                        <w:rPr>
                          <w:b/>
                        </w:rPr>
                      </w:pPr>
                      <w:r w:rsidRPr="00FC7710">
                        <w:rPr>
                          <w:b/>
                        </w:rPr>
                        <w:t>Supervisory Management CA</w:t>
                      </w:r>
                    </w:p>
                    <w:p w:rsidR="00480F22" w:rsidRPr="00FC7710" w:rsidRDefault="00480F22" w:rsidP="00423F2A">
                      <w:pPr>
                        <w:rPr>
                          <w:b/>
                        </w:rPr>
                      </w:pPr>
                      <w:r w:rsidRPr="00FC7710">
                        <w:rPr>
                          <w:b/>
                        </w:rPr>
                        <w:t>Professional Sales CP</w:t>
                      </w:r>
                    </w:p>
                    <w:p w:rsidR="00480F22" w:rsidRPr="00FC7710" w:rsidRDefault="00480F22" w:rsidP="00423F2A">
                      <w:pPr>
                        <w:rPr>
                          <w:b/>
                        </w:rPr>
                      </w:pPr>
                      <w:r w:rsidRPr="00FC7710">
                        <w:rPr>
                          <w:b/>
                        </w:rPr>
                        <w:t>Small Business Management CP</w:t>
                      </w:r>
                    </w:p>
                    <w:p w:rsidR="00480F22" w:rsidRPr="00FC7710" w:rsidRDefault="00480F22" w:rsidP="00423F2A">
                      <w:pPr>
                        <w:rPr>
                          <w:b/>
                        </w:rPr>
                      </w:pPr>
                      <w:r w:rsidRPr="00FC7710">
                        <w:rPr>
                          <w:b/>
                        </w:rPr>
                        <w:t>Accounting Clerk CP</w:t>
                      </w:r>
                    </w:p>
                    <w:p w:rsidR="00480F22" w:rsidRPr="00FC7710" w:rsidRDefault="00480F22" w:rsidP="00423F2A">
                      <w:pPr>
                        <w:rPr>
                          <w:b/>
                        </w:rPr>
                      </w:pPr>
                      <w:r w:rsidRPr="00FC7710">
                        <w:rPr>
                          <w:b/>
                        </w:rPr>
                        <w:t>Customer Service CA</w:t>
                      </w:r>
                    </w:p>
                    <w:p w:rsidR="00480F22" w:rsidRPr="00FC7710" w:rsidRDefault="00480F22" w:rsidP="00423F2A">
                      <w:pPr>
                        <w:rPr>
                          <w:b/>
                        </w:rPr>
                      </w:pPr>
                      <w:r w:rsidRPr="00FC7710">
                        <w:rPr>
                          <w:b/>
                        </w:rPr>
                        <w:t>Management I CC</w:t>
                      </w:r>
                    </w:p>
                    <w:p w:rsidR="00480F22" w:rsidRPr="00FC7710" w:rsidRDefault="00480F22" w:rsidP="00423F2A">
                      <w:pPr>
                        <w:rPr>
                          <w:b/>
                        </w:rPr>
                      </w:pPr>
                      <w:r w:rsidRPr="00FC7710">
                        <w:rPr>
                          <w:b/>
                        </w:rPr>
                        <w:t>Accounting AAS</w:t>
                      </w:r>
                    </w:p>
                    <w:p w:rsidR="00480F22" w:rsidRPr="00FC7710" w:rsidRDefault="00480F22" w:rsidP="00423F2A">
                      <w:pPr>
                        <w:rPr>
                          <w:b/>
                        </w:rPr>
                      </w:pPr>
                      <w:r w:rsidRPr="00FC7710">
                        <w:rPr>
                          <w:b/>
                        </w:rPr>
                        <w:t>Business Administration AAS</w:t>
                      </w:r>
                    </w:p>
                    <w:p w:rsidR="00480F22" w:rsidRPr="00FC7710" w:rsidRDefault="00480F22" w:rsidP="00423F2A">
                      <w:pPr>
                        <w:rPr>
                          <w:b/>
                        </w:rPr>
                      </w:pPr>
                      <w:r w:rsidRPr="00FC7710">
                        <w:rPr>
                          <w:b/>
                        </w:rPr>
                        <w:t>Supervisory Management AAS</w:t>
                      </w:r>
                    </w:p>
                    <w:p w:rsidR="00480F22" w:rsidRPr="00FC7710" w:rsidRDefault="00480F22" w:rsidP="00423F2A">
                      <w:pPr>
                        <w:rPr>
                          <w:b/>
                        </w:rPr>
                      </w:pPr>
                      <w:r w:rsidRPr="00FC7710">
                        <w:rPr>
                          <w:b/>
                        </w:rPr>
                        <w:t>Marketing AAS</w:t>
                      </w:r>
                    </w:p>
                    <w:p w:rsidR="00480F22" w:rsidRPr="00FC7710" w:rsidRDefault="00480F22" w:rsidP="00423F2A">
                      <w:pPr>
                        <w:rPr>
                          <w:b/>
                        </w:rPr>
                      </w:pPr>
                      <w:r w:rsidRPr="00FC7710">
                        <w:rPr>
                          <w:b/>
                        </w:rPr>
                        <w:t>Merchandising Management AAS</w:t>
                      </w:r>
                    </w:p>
                    <w:p w:rsidR="00480F22" w:rsidRDefault="00480F22" w:rsidP="00423F2A"/>
                  </w:txbxContent>
                </v:textbox>
              </v:shape>
            </w:pict>
          </mc:Fallback>
        </mc:AlternateContent>
      </w:r>
      <w:r w:rsidRPr="00FB51F5">
        <w:rPr>
          <w:b/>
          <w:noProof/>
        </w:rPr>
        <mc:AlternateContent>
          <mc:Choice Requires="wps">
            <w:drawing>
              <wp:anchor distT="0" distB="0" distL="114300" distR="114300" simplePos="0" relativeHeight="252050432" behindDoc="0" locked="0" layoutInCell="1" allowOverlap="1" wp14:anchorId="53F28240" wp14:editId="197BAADE">
                <wp:simplePos x="0" y="0"/>
                <wp:positionH relativeFrom="column">
                  <wp:posOffset>2535555</wp:posOffset>
                </wp:positionH>
                <wp:positionV relativeFrom="paragraph">
                  <wp:posOffset>59055</wp:posOffset>
                </wp:positionV>
                <wp:extent cx="2440940" cy="4002405"/>
                <wp:effectExtent l="0" t="0" r="16510" b="17145"/>
                <wp:wrapNone/>
                <wp:docPr id="6" name="Rectangle 6"/>
                <wp:cNvGraphicFramePr/>
                <a:graphic xmlns:a="http://schemas.openxmlformats.org/drawingml/2006/main">
                  <a:graphicData uri="http://schemas.microsoft.com/office/word/2010/wordprocessingShape">
                    <wps:wsp>
                      <wps:cNvSpPr/>
                      <wps:spPr>
                        <a:xfrm>
                          <a:off x="0" y="0"/>
                          <a:ext cx="2440940" cy="40024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573A" id="Rectangle 6" o:spid="_x0000_s1026" style="position:absolute;margin-left:199.65pt;margin-top:4.65pt;width:192.2pt;height:315.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" fillcolor="window" strokecolor="#385d8a" strokeweight="2pt"/>
            </w:pict>
          </mc:Fallback>
        </mc:AlternateContent>
      </w:r>
      <w:r w:rsidRPr="00FB51F5">
        <w:rPr>
          <w:b/>
          <w:noProof/>
        </w:rPr>
        <mc:AlternateContent>
          <mc:Choice Requires="wps">
            <w:drawing>
              <wp:anchor distT="0" distB="0" distL="114300" distR="114300" simplePos="0" relativeHeight="252052480" behindDoc="0" locked="0" layoutInCell="1" allowOverlap="1" wp14:anchorId="3856C36B" wp14:editId="73939F42">
                <wp:simplePos x="0" y="0"/>
                <wp:positionH relativeFrom="column">
                  <wp:posOffset>2605177</wp:posOffset>
                </wp:positionH>
                <wp:positionV relativeFrom="paragraph">
                  <wp:posOffset>128570</wp:posOffset>
                </wp:positionV>
                <wp:extent cx="2286000" cy="3856007"/>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2286000" cy="3856007"/>
                        </a:xfrm>
                        <a:prstGeom prst="rect">
                          <a:avLst/>
                        </a:prstGeom>
                        <a:solidFill>
                          <a:sysClr val="window" lastClr="FFFFFF"/>
                        </a:solidFill>
                        <a:ln w="6350">
                          <a:solidFill>
                            <a:prstClr val="black"/>
                          </a:solidFill>
                        </a:ln>
                        <a:effectLst/>
                      </wps:spPr>
                      <wps:txbx>
                        <w:txbxContent>
                          <w:p w:rsidR="00480F22" w:rsidRPr="00FB51F5" w:rsidRDefault="00480F22" w:rsidP="00423F2A">
                            <w:pPr>
                              <w:rPr>
                                <w:b/>
                                <w:color w:val="FF0000"/>
                              </w:rPr>
                            </w:pPr>
                            <w:r w:rsidRPr="00FB51F5">
                              <w:rPr>
                                <w:b/>
                                <w:color w:val="FF0000"/>
                              </w:rPr>
                              <w:t>Business Administration CP</w:t>
                            </w:r>
                          </w:p>
                          <w:p w:rsidR="00480F22" w:rsidRPr="00FB51F5" w:rsidRDefault="00480F22" w:rsidP="00423F2A">
                            <w:pPr>
                              <w:rPr>
                                <w:b/>
                                <w:color w:val="00B050"/>
                              </w:rPr>
                            </w:pPr>
                            <w:r w:rsidRPr="00FB51F5">
                              <w:rPr>
                                <w:b/>
                                <w:color w:val="00B050"/>
                              </w:rPr>
                              <w:t xml:space="preserve">Supervisory Management </w:t>
                            </w:r>
                            <w:r w:rsidRPr="003C1117">
                              <w:rPr>
                                <w:b/>
                                <w:color w:val="FF0000"/>
                              </w:rPr>
                              <w:t>CA</w:t>
                            </w:r>
                            <w:r>
                              <w:rPr>
                                <w:b/>
                                <w:color w:val="00B050"/>
                              </w:rPr>
                              <w:t xml:space="preserve"> (</w:t>
                            </w:r>
                            <w:r w:rsidRPr="00FB51F5">
                              <w:rPr>
                                <w:b/>
                                <w:color w:val="00B050"/>
                              </w:rPr>
                              <w:t>CP</w:t>
                            </w:r>
                            <w:r>
                              <w:rPr>
                                <w:b/>
                                <w:color w:val="00B050"/>
                              </w:rPr>
                              <w:t>)</w:t>
                            </w:r>
                          </w:p>
                          <w:p w:rsidR="00480F22" w:rsidRPr="00FB51F5" w:rsidRDefault="00480F22" w:rsidP="00423F2A">
                            <w:pPr>
                              <w:rPr>
                                <w:b/>
                                <w:color w:val="FF0000"/>
                              </w:rPr>
                            </w:pPr>
                            <w:r w:rsidRPr="00FB51F5">
                              <w:rPr>
                                <w:b/>
                                <w:color w:val="FF0000"/>
                              </w:rPr>
                              <w:t>Professional Sales CP</w:t>
                            </w:r>
                          </w:p>
                          <w:p w:rsidR="00480F22" w:rsidRPr="00FB51F5" w:rsidRDefault="00480F22" w:rsidP="00423F2A">
                            <w:pPr>
                              <w:rPr>
                                <w:b/>
                                <w:color w:val="00B050"/>
                              </w:rPr>
                            </w:pPr>
                            <w:r w:rsidRPr="00FB51F5">
                              <w:rPr>
                                <w:b/>
                                <w:color w:val="00B050"/>
                              </w:rPr>
                              <w:t>Small Business Management CP</w:t>
                            </w:r>
                          </w:p>
                          <w:p w:rsidR="00480F22" w:rsidRPr="00FB51F5" w:rsidRDefault="00480F22" w:rsidP="00423F2A">
                            <w:pPr>
                              <w:rPr>
                                <w:b/>
                                <w:color w:val="00B050"/>
                              </w:rPr>
                            </w:pPr>
                            <w:r w:rsidRPr="00FB51F5">
                              <w:rPr>
                                <w:b/>
                                <w:color w:val="00B050"/>
                              </w:rPr>
                              <w:t>Accounting Clerk CP</w:t>
                            </w:r>
                          </w:p>
                          <w:p w:rsidR="00480F22" w:rsidRPr="00FB51F5" w:rsidRDefault="00480F22" w:rsidP="00423F2A">
                            <w:pPr>
                              <w:rPr>
                                <w:b/>
                                <w:color w:val="FF0000"/>
                              </w:rPr>
                            </w:pPr>
                            <w:r w:rsidRPr="00FB51F5">
                              <w:rPr>
                                <w:b/>
                                <w:color w:val="FF0000"/>
                              </w:rPr>
                              <w:t>Customer Service CA</w:t>
                            </w:r>
                          </w:p>
                          <w:p w:rsidR="00480F22" w:rsidRPr="00FB51F5" w:rsidRDefault="00480F22" w:rsidP="00423F2A">
                            <w:pPr>
                              <w:rPr>
                                <w:b/>
                                <w:color w:val="FF0000"/>
                              </w:rPr>
                            </w:pPr>
                            <w:r w:rsidRPr="00FB51F5">
                              <w:rPr>
                                <w:b/>
                                <w:color w:val="FF0000"/>
                              </w:rPr>
                              <w:t>Management I CC</w:t>
                            </w:r>
                          </w:p>
                          <w:p w:rsidR="00480F22" w:rsidRPr="00FB51F5" w:rsidRDefault="00480F22" w:rsidP="00423F2A">
                            <w:pPr>
                              <w:rPr>
                                <w:b/>
                                <w:color w:val="00B050"/>
                              </w:rPr>
                            </w:pPr>
                            <w:r w:rsidRPr="00FB51F5">
                              <w:rPr>
                                <w:b/>
                                <w:color w:val="00B050"/>
                              </w:rPr>
                              <w:t>Accounting AAS</w:t>
                            </w:r>
                          </w:p>
                          <w:p w:rsidR="00480F22" w:rsidRPr="00FB51F5" w:rsidRDefault="00480F22" w:rsidP="00423F2A">
                            <w:pPr>
                              <w:rPr>
                                <w:b/>
                                <w:color w:val="00B050"/>
                              </w:rPr>
                            </w:pPr>
                            <w:r w:rsidRPr="00FB51F5">
                              <w:rPr>
                                <w:b/>
                                <w:color w:val="00B050"/>
                              </w:rPr>
                              <w:t>Business Administration AAS</w:t>
                            </w:r>
                          </w:p>
                          <w:p w:rsidR="00480F22" w:rsidRPr="00FB51F5" w:rsidRDefault="00480F22" w:rsidP="00423F2A">
                            <w:pPr>
                              <w:rPr>
                                <w:b/>
                                <w:color w:val="00B050"/>
                              </w:rPr>
                            </w:pPr>
                            <w:r w:rsidRPr="00FB51F5">
                              <w:rPr>
                                <w:b/>
                                <w:color w:val="00B050"/>
                              </w:rPr>
                              <w:t>Supervisory Management AAS</w:t>
                            </w:r>
                          </w:p>
                          <w:p w:rsidR="00480F22" w:rsidRPr="00FB51F5" w:rsidRDefault="00480F22" w:rsidP="00423F2A">
                            <w:pPr>
                              <w:rPr>
                                <w:b/>
                                <w:color w:val="00B050"/>
                              </w:rPr>
                            </w:pPr>
                            <w:r w:rsidRPr="00FB51F5">
                              <w:rPr>
                                <w:b/>
                                <w:color w:val="00B050"/>
                              </w:rPr>
                              <w:t>Marketing AAS</w:t>
                            </w:r>
                          </w:p>
                          <w:p w:rsidR="00480F22" w:rsidRPr="00792804" w:rsidRDefault="00480F22" w:rsidP="00F5634F">
                            <w:pPr>
                              <w:rPr>
                                <w:color w:val="00B050"/>
                              </w:rPr>
                            </w:pPr>
                            <w:r w:rsidRPr="00FB51F5">
                              <w:rPr>
                                <w:b/>
                                <w:color w:val="FF0000"/>
                              </w:rPr>
                              <w:t>Merchandising Management AAS</w:t>
                            </w:r>
                            <w:r w:rsidRPr="00F5634F">
                              <w:rPr>
                                <w:b/>
                                <w:color w:val="00B050"/>
                              </w:rPr>
                              <w:t xml:space="preserve"> </w:t>
                            </w:r>
                            <w:r w:rsidRPr="00FB51F5">
                              <w:rPr>
                                <w:b/>
                                <w:color w:val="00B050"/>
                              </w:rPr>
                              <w:t>Marketing</w:t>
                            </w:r>
                            <w:r w:rsidRPr="00792804">
                              <w:rPr>
                                <w:color w:val="00B050"/>
                              </w:rPr>
                              <w:t xml:space="preserve"> </w:t>
                            </w:r>
                            <w:r w:rsidRPr="00DF7BD3">
                              <w:rPr>
                                <w:b/>
                                <w:color w:val="00B050"/>
                              </w:rPr>
                              <w:t>CP</w:t>
                            </w:r>
                          </w:p>
                          <w:p w:rsidR="00480F22" w:rsidRDefault="00480F22" w:rsidP="00423F2A">
                            <w:pPr>
                              <w:rPr>
                                <w:b/>
                                <w:color w:val="FF0000"/>
                              </w:rPr>
                            </w:pPr>
                          </w:p>
                          <w:p w:rsidR="00480F22" w:rsidRPr="00FB51F5" w:rsidRDefault="00480F22" w:rsidP="00423F2A">
                            <w:pPr>
                              <w:rPr>
                                <w:b/>
                                <w:color w:val="FF0000"/>
                              </w:rPr>
                            </w:pPr>
                          </w:p>
                          <w:p w:rsidR="00480F22" w:rsidRDefault="00480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C36B" id="Text Box 7" o:spid="_x0000_s1070" type="#_x0000_t202" style="position:absolute;margin-left:205.15pt;margin-top:10.1pt;width:180pt;height:303.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" fillcolor="window" strokeweight=".5pt">
                <v:textbox>
                  <w:txbxContent>
                    <w:p w:rsidR="00480F22" w:rsidRPr="00FB51F5" w:rsidRDefault="00480F22" w:rsidP="00423F2A">
                      <w:pPr>
                        <w:rPr>
                          <w:b/>
                          <w:color w:val="FF0000"/>
                        </w:rPr>
                      </w:pPr>
                      <w:r w:rsidRPr="00FB51F5">
                        <w:rPr>
                          <w:b/>
                          <w:color w:val="FF0000"/>
                        </w:rPr>
                        <w:t>Business Administration CP</w:t>
                      </w:r>
                    </w:p>
                    <w:p w:rsidR="00480F22" w:rsidRPr="00FB51F5" w:rsidRDefault="00480F22" w:rsidP="00423F2A">
                      <w:pPr>
                        <w:rPr>
                          <w:b/>
                          <w:color w:val="00B050"/>
                        </w:rPr>
                      </w:pPr>
                      <w:r w:rsidRPr="00FB51F5">
                        <w:rPr>
                          <w:b/>
                          <w:color w:val="00B050"/>
                        </w:rPr>
                        <w:t xml:space="preserve">Supervisory Management </w:t>
                      </w:r>
                      <w:r w:rsidRPr="003C1117">
                        <w:rPr>
                          <w:b/>
                          <w:color w:val="FF0000"/>
                        </w:rPr>
                        <w:t>CA</w:t>
                      </w:r>
                      <w:r>
                        <w:rPr>
                          <w:b/>
                          <w:color w:val="00B050"/>
                        </w:rPr>
                        <w:t xml:space="preserve"> (</w:t>
                      </w:r>
                      <w:r w:rsidRPr="00FB51F5">
                        <w:rPr>
                          <w:b/>
                          <w:color w:val="00B050"/>
                        </w:rPr>
                        <w:t>CP</w:t>
                      </w:r>
                      <w:r>
                        <w:rPr>
                          <w:b/>
                          <w:color w:val="00B050"/>
                        </w:rPr>
                        <w:t>)</w:t>
                      </w:r>
                    </w:p>
                    <w:p w:rsidR="00480F22" w:rsidRPr="00FB51F5" w:rsidRDefault="00480F22" w:rsidP="00423F2A">
                      <w:pPr>
                        <w:rPr>
                          <w:b/>
                          <w:color w:val="FF0000"/>
                        </w:rPr>
                      </w:pPr>
                      <w:r w:rsidRPr="00FB51F5">
                        <w:rPr>
                          <w:b/>
                          <w:color w:val="FF0000"/>
                        </w:rPr>
                        <w:t>Professional Sales CP</w:t>
                      </w:r>
                    </w:p>
                    <w:p w:rsidR="00480F22" w:rsidRPr="00FB51F5" w:rsidRDefault="00480F22" w:rsidP="00423F2A">
                      <w:pPr>
                        <w:rPr>
                          <w:b/>
                          <w:color w:val="00B050"/>
                        </w:rPr>
                      </w:pPr>
                      <w:r w:rsidRPr="00FB51F5">
                        <w:rPr>
                          <w:b/>
                          <w:color w:val="00B050"/>
                        </w:rPr>
                        <w:t>Small Business Management CP</w:t>
                      </w:r>
                    </w:p>
                    <w:p w:rsidR="00480F22" w:rsidRPr="00FB51F5" w:rsidRDefault="00480F22" w:rsidP="00423F2A">
                      <w:pPr>
                        <w:rPr>
                          <w:b/>
                          <w:color w:val="00B050"/>
                        </w:rPr>
                      </w:pPr>
                      <w:r w:rsidRPr="00FB51F5">
                        <w:rPr>
                          <w:b/>
                          <w:color w:val="00B050"/>
                        </w:rPr>
                        <w:t>Accounting Clerk CP</w:t>
                      </w:r>
                    </w:p>
                    <w:p w:rsidR="00480F22" w:rsidRPr="00FB51F5" w:rsidRDefault="00480F22" w:rsidP="00423F2A">
                      <w:pPr>
                        <w:rPr>
                          <w:b/>
                          <w:color w:val="FF0000"/>
                        </w:rPr>
                      </w:pPr>
                      <w:r w:rsidRPr="00FB51F5">
                        <w:rPr>
                          <w:b/>
                          <w:color w:val="FF0000"/>
                        </w:rPr>
                        <w:t>Customer Service CA</w:t>
                      </w:r>
                    </w:p>
                    <w:p w:rsidR="00480F22" w:rsidRPr="00FB51F5" w:rsidRDefault="00480F22" w:rsidP="00423F2A">
                      <w:pPr>
                        <w:rPr>
                          <w:b/>
                          <w:color w:val="FF0000"/>
                        </w:rPr>
                      </w:pPr>
                      <w:r w:rsidRPr="00FB51F5">
                        <w:rPr>
                          <w:b/>
                          <w:color w:val="FF0000"/>
                        </w:rPr>
                        <w:t>Management I CC</w:t>
                      </w:r>
                    </w:p>
                    <w:p w:rsidR="00480F22" w:rsidRPr="00FB51F5" w:rsidRDefault="00480F22" w:rsidP="00423F2A">
                      <w:pPr>
                        <w:rPr>
                          <w:b/>
                          <w:color w:val="00B050"/>
                        </w:rPr>
                      </w:pPr>
                      <w:r w:rsidRPr="00FB51F5">
                        <w:rPr>
                          <w:b/>
                          <w:color w:val="00B050"/>
                        </w:rPr>
                        <w:t>Accounting AAS</w:t>
                      </w:r>
                    </w:p>
                    <w:p w:rsidR="00480F22" w:rsidRPr="00FB51F5" w:rsidRDefault="00480F22" w:rsidP="00423F2A">
                      <w:pPr>
                        <w:rPr>
                          <w:b/>
                          <w:color w:val="00B050"/>
                        </w:rPr>
                      </w:pPr>
                      <w:r w:rsidRPr="00FB51F5">
                        <w:rPr>
                          <w:b/>
                          <w:color w:val="00B050"/>
                        </w:rPr>
                        <w:t>Business Administration AAS</w:t>
                      </w:r>
                    </w:p>
                    <w:p w:rsidR="00480F22" w:rsidRPr="00FB51F5" w:rsidRDefault="00480F22" w:rsidP="00423F2A">
                      <w:pPr>
                        <w:rPr>
                          <w:b/>
                          <w:color w:val="00B050"/>
                        </w:rPr>
                      </w:pPr>
                      <w:r w:rsidRPr="00FB51F5">
                        <w:rPr>
                          <w:b/>
                          <w:color w:val="00B050"/>
                        </w:rPr>
                        <w:t>Supervisory Management AAS</w:t>
                      </w:r>
                    </w:p>
                    <w:p w:rsidR="00480F22" w:rsidRPr="00FB51F5" w:rsidRDefault="00480F22" w:rsidP="00423F2A">
                      <w:pPr>
                        <w:rPr>
                          <w:b/>
                          <w:color w:val="00B050"/>
                        </w:rPr>
                      </w:pPr>
                      <w:r w:rsidRPr="00FB51F5">
                        <w:rPr>
                          <w:b/>
                          <w:color w:val="00B050"/>
                        </w:rPr>
                        <w:t>Marketing AAS</w:t>
                      </w:r>
                    </w:p>
                    <w:p w:rsidR="00480F22" w:rsidRPr="00792804" w:rsidRDefault="00480F22" w:rsidP="00F5634F">
                      <w:pPr>
                        <w:rPr>
                          <w:color w:val="00B050"/>
                        </w:rPr>
                      </w:pPr>
                      <w:r w:rsidRPr="00FB51F5">
                        <w:rPr>
                          <w:b/>
                          <w:color w:val="FF0000"/>
                        </w:rPr>
                        <w:t>Merchandising Management AAS</w:t>
                      </w:r>
                      <w:r w:rsidRPr="00F5634F">
                        <w:rPr>
                          <w:b/>
                          <w:color w:val="00B050"/>
                        </w:rPr>
                        <w:t xml:space="preserve"> </w:t>
                      </w:r>
                      <w:r w:rsidRPr="00FB51F5">
                        <w:rPr>
                          <w:b/>
                          <w:color w:val="00B050"/>
                        </w:rPr>
                        <w:t>Marketing</w:t>
                      </w:r>
                      <w:r w:rsidRPr="00792804">
                        <w:rPr>
                          <w:color w:val="00B050"/>
                        </w:rPr>
                        <w:t xml:space="preserve"> </w:t>
                      </w:r>
                      <w:r w:rsidRPr="00DF7BD3">
                        <w:rPr>
                          <w:b/>
                          <w:color w:val="00B050"/>
                        </w:rPr>
                        <w:t>CP</w:t>
                      </w:r>
                    </w:p>
                    <w:p w:rsidR="00480F22" w:rsidRDefault="00480F22" w:rsidP="00423F2A">
                      <w:pPr>
                        <w:rPr>
                          <w:b/>
                          <w:color w:val="FF0000"/>
                        </w:rPr>
                      </w:pPr>
                    </w:p>
                    <w:p w:rsidR="00480F22" w:rsidRPr="00FB51F5" w:rsidRDefault="00480F22" w:rsidP="00423F2A">
                      <w:pPr>
                        <w:rPr>
                          <w:b/>
                          <w:color w:val="FF0000"/>
                        </w:rPr>
                      </w:pPr>
                    </w:p>
                    <w:p w:rsidR="00480F22" w:rsidRDefault="00480F22"/>
                  </w:txbxContent>
                </v:textbox>
              </v:shape>
            </w:pict>
          </mc:Fallback>
        </mc:AlternateContent>
      </w:r>
    </w:p>
    <w:p w:rsidR="00423F2A" w:rsidRDefault="00423F2A" w:rsidP="00423F2A">
      <w:pPr>
        <w:spacing w:after="200" w:line="276" w:lineRule="auto"/>
        <w:rPr>
          <w:b/>
        </w:rPr>
      </w:pPr>
    </w:p>
    <w:p w:rsidR="00423F2A" w:rsidRDefault="00423F2A" w:rsidP="00423F2A">
      <w:pPr>
        <w:spacing w:after="200" w:line="276" w:lineRule="auto"/>
        <w:rPr>
          <w:b/>
        </w:rPr>
      </w:pPr>
    </w:p>
    <w:p w:rsidR="00423F2A" w:rsidRDefault="00423F2A" w:rsidP="00423F2A">
      <w:pPr>
        <w:spacing w:after="200" w:line="276" w:lineRule="auto"/>
        <w:rPr>
          <w:b/>
        </w:rPr>
      </w:pPr>
    </w:p>
    <w:p w:rsidR="00423F2A" w:rsidRDefault="00423F2A" w:rsidP="00423F2A">
      <w:pPr>
        <w:spacing w:after="200" w:line="276" w:lineRule="auto"/>
        <w:rPr>
          <w:b/>
        </w:rPr>
      </w:pPr>
    </w:p>
    <w:p w:rsidR="00423F2A" w:rsidRDefault="00423F2A" w:rsidP="00423F2A">
      <w:pPr>
        <w:spacing w:after="200" w:line="276" w:lineRule="auto"/>
        <w:rPr>
          <w:b/>
        </w:rPr>
      </w:pPr>
    </w:p>
    <w:p w:rsidR="00423F2A" w:rsidRDefault="00423F2A" w:rsidP="00423F2A">
      <w:pPr>
        <w:spacing w:after="200" w:line="276" w:lineRule="auto"/>
        <w:rPr>
          <w:b/>
        </w:rPr>
      </w:pPr>
    </w:p>
    <w:p w:rsidR="00423F2A" w:rsidRDefault="00423F2A" w:rsidP="00423F2A">
      <w:pPr>
        <w:spacing w:after="200" w:line="276" w:lineRule="auto"/>
        <w:rPr>
          <w:b/>
        </w:rPr>
      </w:pPr>
    </w:p>
    <w:p w:rsidR="00423F2A" w:rsidRPr="00FB51F5" w:rsidRDefault="00423F2A" w:rsidP="00423F2A">
      <w:pPr>
        <w:spacing w:after="200" w:line="276" w:lineRule="auto"/>
        <w:rPr>
          <w:b/>
        </w:rPr>
      </w:pPr>
    </w:p>
    <w:p w:rsidR="00423F2A" w:rsidRPr="00FB51F5" w:rsidRDefault="00423F2A" w:rsidP="00423F2A">
      <w:pPr>
        <w:spacing w:after="200" w:line="276" w:lineRule="auto"/>
        <w:rPr>
          <w:b/>
        </w:rPr>
      </w:pPr>
    </w:p>
    <w:p w:rsidR="00423F2A" w:rsidRPr="00FB51F5" w:rsidRDefault="00423F2A" w:rsidP="00423F2A">
      <w:pPr>
        <w:spacing w:after="200" w:line="276" w:lineRule="auto"/>
        <w:rPr>
          <w:b/>
        </w:rPr>
      </w:pPr>
    </w:p>
    <w:p w:rsidR="00423F2A" w:rsidRPr="00FB51F5" w:rsidRDefault="00423F2A" w:rsidP="00423F2A">
      <w:pPr>
        <w:spacing w:after="200" w:line="276" w:lineRule="auto"/>
        <w:rPr>
          <w:b/>
        </w:rPr>
      </w:pPr>
    </w:p>
    <w:p w:rsidR="00423F2A" w:rsidRDefault="00423F2A" w:rsidP="00423F2A">
      <w:pPr>
        <w:rPr>
          <w:b/>
          <w:sz w:val="24"/>
          <w:szCs w:val="24"/>
        </w:rPr>
      </w:pPr>
    </w:p>
    <w:p w:rsidR="00423F2A" w:rsidRPr="00FB51F5" w:rsidRDefault="00423F2A" w:rsidP="00423F2A">
      <w:pPr>
        <w:rPr>
          <w:b/>
          <w:sz w:val="24"/>
          <w:szCs w:val="24"/>
        </w:rPr>
      </w:pPr>
    </w:p>
    <w:p w:rsidR="009D6A71" w:rsidRDefault="009D6A71" w:rsidP="00423F2A">
      <w:pPr>
        <w:rPr>
          <w:b/>
          <w:sz w:val="28"/>
          <w:szCs w:val="28"/>
        </w:rPr>
      </w:pPr>
    </w:p>
    <w:p w:rsidR="009D6A71" w:rsidRDefault="009D6A71" w:rsidP="00423F2A">
      <w:pPr>
        <w:rPr>
          <w:b/>
          <w:sz w:val="28"/>
          <w:szCs w:val="28"/>
        </w:rPr>
      </w:pPr>
    </w:p>
    <w:p w:rsidR="009D6A71" w:rsidRDefault="009D6A71" w:rsidP="00423F2A">
      <w:pPr>
        <w:rPr>
          <w:b/>
          <w:sz w:val="28"/>
          <w:szCs w:val="28"/>
        </w:rPr>
      </w:pPr>
    </w:p>
    <w:p w:rsidR="009D6A71" w:rsidRDefault="009D6A71" w:rsidP="00423F2A">
      <w:pPr>
        <w:rPr>
          <w:b/>
          <w:sz w:val="28"/>
          <w:szCs w:val="28"/>
        </w:rPr>
      </w:pPr>
    </w:p>
    <w:p w:rsidR="009D6A71" w:rsidRDefault="009D6A71" w:rsidP="00423F2A">
      <w:pPr>
        <w:rPr>
          <w:b/>
          <w:sz w:val="28"/>
          <w:szCs w:val="28"/>
        </w:rPr>
      </w:pPr>
    </w:p>
    <w:p w:rsidR="009D6A71" w:rsidRDefault="009D6A71" w:rsidP="00423F2A">
      <w:pPr>
        <w:rPr>
          <w:b/>
          <w:sz w:val="28"/>
          <w:szCs w:val="28"/>
        </w:rPr>
      </w:pPr>
    </w:p>
    <w:p w:rsidR="009D6A71" w:rsidRDefault="009D6A71" w:rsidP="00423F2A">
      <w:pPr>
        <w:rPr>
          <w:b/>
          <w:sz w:val="28"/>
          <w:szCs w:val="28"/>
        </w:rPr>
      </w:pPr>
    </w:p>
    <w:p w:rsidR="009D6A71" w:rsidRDefault="009D6A71" w:rsidP="00423F2A">
      <w:pPr>
        <w:rPr>
          <w:b/>
          <w:sz w:val="28"/>
          <w:szCs w:val="28"/>
        </w:rPr>
      </w:pPr>
    </w:p>
    <w:p w:rsidR="00423F2A" w:rsidRPr="00D95C1D" w:rsidRDefault="00423F2A" w:rsidP="00423F2A">
      <w:pPr>
        <w:rPr>
          <w:b/>
          <w:sz w:val="28"/>
          <w:szCs w:val="28"/>
        </w:rPr>
      </w:pPr>
      <w:r w:rsidRPr="00D95C1D">
        <w:rPr>
          <w:b/>
          <w:sz w:val="28"/>
          <w:szCs w:val="28"/>
        </w:rPr>
        <w:lastRenderedPageBreak/>
        <w:t xml:space="preserve">Advantages of the proposed </w:t>
      </w:r>
      <w:r w:rsidR="00DE0D06">
        <w:rPr>
          <w:b/>
          <w:sz w:val="28"/>
          <w:szCs w:val="28"/>
        </w:rPr>
        <w:t xml:space="preserve">Business </w:t>
      </w:r>
      <w:r>
        <w:rPr>
          <w:b/>
          <w:sz w:val="28"/>
          <w:szCs w:val="28"/>
        </w:rPr>
        <w:t>m</w:t>
      </w:r>
      <w:r w:rsidRPr="00D95C1D">
        <w:rPr>
          <w:b/>
          <w:sz w:val="28"/>
          <w:szCs w:val="28"/>
        </w:rPr>
        <w:t>odel</w:t>
      </w:r>
    </w:p>
    <w:p w:rsidR="00423F2A" w:rsidRDefault="00423F2A" w:rsidP="00423F2A">
      <w:pPr>
        <w:rPr>
          <w:sz w:val="24"/>
          <w:szCs w:val="24"/>
        </w:rPr>
      </w:pPr>
      <w:r>
        <w:rPr>
          <w:sz w:val="24"/>
          <w:szCs w:val="24"/>
        </w:rPr>
        <w:t xml:space="preserve">The proposed </w:t>
      </w:r>
      <w:r w:rsidR="00DE0D06">
        <w:rPr>
          <w:sz w:val="24"/>
          <w:szCs w:val="24"/>
        </w:rPr>
        <w:t xml:space="preserve">Business Certificate and Degree </w:t>
      </w:r>
      <w:r>
        <w:rPr>
          <w:sz w:val="24"/>
          <w:szCs w:val="24"/>
        </w:rPr>
        <w:t xml:space="preserve">model offers a multitude of advantages that will address the problems and issues currently experienced by </w:t>
      </w:r>
      <w:r w:rsidR="00DE0D06">
        <w:rPr>
          <w:sz w:val="24"/>
          <w:szCs w:val="24"/>
        </w:rPr>
        <w:t>BEAM’s</w:t>
      </w:r>
      <w:r>
        <w:rPr>
          <w:sz w:val="24"/>
          <w:szCs w:val="24"/>
        </w:rPr>
        <w:t xml:space="preserve"> stakeholders. Some key advantages include:</w:t>
      </w:r>
    </w:p>
    <w:p w:rsidR="00423F2A" w:rsidRDefault="00423F2A" w:rsidP="00423F2A">
      <w:pPr>
        <w:pStyle w:val="ListParagraph"/>
        <w:numPr>
          <w:ilvl w:val="0"/>
          <w:numId w:val="11"/>
        </w:numPr>
        <w:rPr>
          <w:sz w:val="24"/>
          <w:szCs w:val="24"/>
        </w:rPr>
      </w:pPr>
      <w:r>
        <w:rPr>
          <w:sz w:val="24"/>
          <w:szCs w:val="24"/>
        </w:rPr>
        <w:t>A strong foundation of key concepts in business, by requiring all students to complete the core requirements during the first terms of their programs</w:t>
      </w:r>
      <w:r w:rsidR="00F508B0">
        <w:rPr>
          <w:sz w:val="24"/>
          <w:szCs w:val="24"/>
        </w:rPr>
        <w:t>.</w:t>
      </w:r>
    </w:p>
    <w:p w:rsidR="00423F2A" w:rsidRDefault="00423F2A" w:rsidP="00423F2A">
      <w:pPr>
        <w:pStyle w:val="ListParagraph"/>
        <w:rPr>
          <w:sz w:val="24"/>
          <w:szCs w:val="24"/>
        </w:rPr>
      </w:pPr>
    </w:p>
    <w:p w:rsidR="00423F2A" w:rsidRDefault="00423F2A" w:rsidP="00423F2A">
      <w:pPr>
        <w:pStyle w:val="ListParagraph"/>
        <w:numPr>
          <w:ilvl w:val="0"/>
          <w:numId w:val="11"/>
        </w:numPr>
        <w:rPr>
          <w:sz w:val="24"/>
          <w:szCs w:val="24"/>
        </w:rPr>
      </w:pPr>
      <w:r>
        <w:rPr>
          <w:sz w:val="24"/>
          <w:szCs w:val="24"/>
        </w:rPr>
        <w:t>Clearer choices of business career options for students.</w:t>
      </w:r>
    </w:p>
    <w:p w:rsidR="00423F2A" w:rsidRPr="00D539DC" w:rsidRDefault="00423F2A" w:rsidP="00423F2A">
      <w:pPr>
        <w:pStyle w:val="ListParagraph"/>
        <w:rPr>
          <w:sz w:val="24"/>
          <w:szCs w:val="24"/>
        </w:rPr>
      </w:pPr>
    </w:p>
    <w:p w:rsidR="00423F2A" w:rsidRDefault="00423F2A" w:rsidP="00423F2A">
      <w:pPr>
        <w:pStyle w:val="ListParagraph"/>
        <w:numPr>
          <w:ilvl w:val="0"/>
          <w:numId w:val="11"/>
        </w:numPr>
        <w:rPr>
          <w:sz w:val="24"/>
          <w:szCs w:val="24"/>
        </w:rPr>
      </w:pPr>
      <w:r>
        <w:rPr>
          <w:sz w:val="24"/>
          <w:szCs w:val="24"/>
        </w:rPr>
        <w:t xml:space="preserve">A projection of higher </w:t>
      </w:r>
      <w:r w:rsidR="00DE0D06">
        <w:rPr>
          <w:sz w:val="24"/>
          <w:szCs w:val="24"/>
        </w:rPr>
        <w:t xml:space="preserve">program </w:t>
      </w:r>
      <w:r>
        <w:rPr>
          <w:sz w:val="24"/>
          <w:szCs w:val="24"/>
        </w:rPr>
        <w:t>completion rates and career choice satisfaction for students, by establishing strong foundations of business concepts and theories.</w:t>
      </w:r>
    </w:p>
    <w:p w:rsidR="00423F2A" w:rsidRPr="00D539DC" w:rsidRDefault="00423F2A" w:rsidP="00423F2A">
      <w:pPr>
        <w:pStyle w:val="ListParagraph"/>
        <w:rPr>
          <w:sz w:val="24"/>
          <w:szCs w:val="24"/>
        </w:rPr>
      </w:pPr>
    </w:p>
    <w:p w:rsidR="00423F2A" w:rsidRDefault="00423F2A" w:rsidP="00423F2A">
      <w:pPr>
        <w:pStyle w:val="ListParagraph"/>
        <w:numPr>
          <w:ilvl w:val="0"/>
          <w:numId w:val="11"/>
        </w:numPr>
        <w:rPr>
          <w:sz w:val="24"/>
          <w:szCs w:val="24"/>
        </w:rPr>
      </w:pPr>
      <w:r>
        <w:rPr>
          <w:sz w:val="24"/>
          <w:szCs w:val="24"/>
        </w:rPr>
        <w:t>Flexibility for students to move from any certificate to any degree, without losing an excessive number of credits.</w:t>
      </w:r>
    </w:p>
    <w:p w:rsidR="00423F2A" w:rsidRPr="00D539DC" w:rsidRDefault="00423F2A" w:rsidP="00423F2A">
      <w:pPr>
        <w:pStyle w:val="ListParagraph"/>
        <w:rPr>
          <w:sz w:val="24"/>
          <w:szCs w:val="24"/>
        </w:rPr>
      </w:pPr>
    </w:p>
    <w:p w:rsidR="00423F2A" w:rsidRDefault="00423F2A" w:rsidP="00423F2A">
      <w:pPr>
        <w:pStyle w:val="ListParagraph"/>
        <w:numPr>
          <w:ilvl w:val="0"/>
          <w:numId w:val="11"/>
        </w:numPr>
        <w:rPr>
          <w:sz w:val="24"/>
          <w:szCs w:val="24"/>
        </w:rPr>
      </w:pPr>
      <w:r>
        <w:rPr>
          <w:sz w:val="24"/>
          <w:szCs w:val="24"/>
        </w:rPr>
        <w:t>A tool to ensure quality of instruction, when offering programs that have clear, common, and quality outcomes and assessments.</w:t>
      </w:r>
    </w:p>
    <w:p w:rsidR="00423F2A" w:rsidRPr="00D539DC" w:rsidRDefault="00423F2A" w:rsidP="00423F2A">
      <w:pPr>
        <w:pStyle w:val="ListParagraph"/>
        <w:rPr>
          <w:sz w:val="24"/>
          <w:szCs w:val="24"/>
        </w:rPr>
      </w:pPr>
    </w:p>
    <w:p w:rsidR="00423F2A" w:rsidRDefault="00423F2A" w:rsidP="00423F2A">
      <w:pPr>
        <w:pStyle w:val="ListParagraph"/>
        <w:numPr>
          <w:ilvl w:val="0"/>
          <w:numId w:val="11"/>
        </w:numPr>
        <w:rPr>
          <w:sz w:val="24"/>
          <w:szCs w:val="24"/>
        </w:rPr>
      </w:pPr>
      <w:r w:rsidRPr="00580C75">
        <w:rPr>
          <w:sz w:val="24"/>
          <w:szCs w:val="24"/>
        </w:rPr>
        <w:t>Clear</w:t>
      </w:r>
      <w:r>
        <w:rPr>
          <w:sz w:val="24"/>
          <w:szCs w:val="24"/>
        </w:rPr>
        <w:t>,</w:t>
      </w:r>
      <w:r w:rsidRPr="00580C75">
        <w:rPr>
          <w:sz w:val="24"/>
          <w:szCs w:val="24"/>
        </w:rPr>
        <w:t xml:space="preserve"> concise</w:t>
      </w:r>
      <w:r>
        <w:rPr>
          <w:sz w:val="24"/>
          <w:szCs w:val="24"/>
        </w:rPr>
        <w:t xml:space="preserve">, and </w:t>
      </w:r>
      <w:r w:rsidRPr="00580C75">
        <w:rPr>
          <w:sz w:val="24"/>
          <w:szCs w:val="24"/>
        </w:rPr>
        <w:t>seamless pathways between certificate</w:t>
      </w:r>
      <w:r>
        <w:rPr>
          <w:sz w:val="24"/>
          <w:szCs w:val="24"/>
        </w:rPr>
        <w:t>s</w:t>
      </w:r>
      <w:r w:rsidRPr="00580C75">
        <w:rPr>
          <w:sz w:val="24"/>
          <w:szCs w:val="24"/>
        </w:rPr>
        <w:t xml:space="preserve">, </w:t>
      </w:r>
      <w:r>
        <w:rPr>
          <w:sz w:val="24"/>
          <w:szCs w:val="24"/>
        </w:rPr>
        <w:t xml:space="preserve">two-year </w:t>
      </w:r>
      <w:r w:rsidRPr="00580C75">
        <w:rPr>
          <w:sz w:val="24"/>
          <w:szCs w:val="24"/>
        </w:rPr>
        <w:t xml:space="preserve">degrees, and possibly </w:t>
      </w:r>
      <w:r>
        <w:rPr>
          <w:sz w:val="24"/>
          <w:szCs w:val="24"/>
        </w:rPr>
        <w:t xml:space="preserve">a </w:t>
      </w:r>
      <w:r w:rsidRPr="00580C75">
        <w:rPr>
          <w:sz w:val="24"/>
          <w:szCs w:val="24"/>
        </w:rPr>
        <w:t>B</w:t>
      </w:r>
      <w:r>
        <w:rPr>
          <w:sz w:val="24"/>
          <w:szCs w:val="24"/>
        </w:rPr>
        <w:t>achelor of Applied Science degree</w:t>
      </w:r>
      <w:r w:rsidRPr="00580C75">
        <w:rPr>
          <w:sz w:val="24"/>
          <w:szCs w:val="24"/>
        </w:rPr>
        <w:t>. This wi</w:t>
      </w:r>
      <w:r>
        <w:rPr>
          <w:sz w:val="24"/>
          <w:szCs w:val="24"/>
        </w:rPr>
        <w:t>ll reduce confusion in Advising</w:t>
      </w:r>
      <w:r w:rsidRPr="00580C75">
        <w:rPr>
          <w:sz w:val="24"/>
          <w:szCs w:val="24"/>
        </w:rPr>
        <w:t xml:space="preserve"> and </w:t>
      </w:r>
      <w:r>
        <w:rPr>
          <w:sz w:val="24"/>
          <w:szCs w:val="24"/>
        </w:rPr>
        <w:t>C</w:t>
      </w:r>
      <w:r w:rsidRPr="00580C75">
        <w:rPr>
          <w:sz w:val="24"/>
          <w:szCs w:val="24"/>
        </w:rPr>
        <w:t>redential</w:t>
      </w:r>
      <w:r>
        <w:rPr>
          <w:sz w:val="24"/>
          <w:szCs w:val="24"/>
        </w:rPr>
        <w:t xml:space="preserve"> Evaluations Services, even </w:t>
      </w:r>
      <w:r w:rsidR="00DE0D06">
        <w:rPr>
          <w:sz w:val="24"/>
          <w:szCs w:val="24"/>
        </w:rPr>
        <w:t>when</w:t>
      </w:r>
      <w:r>
        <w:rPr>
          <w:sz w:val="24"/>
          <w:szCs w:val="24"/>
        </w:rPr>
        <w:t xml:space="preserve"> students are </w:t>
      </w:r>
      <w:proofErr w:type="spellStart"/>
      <w:r w:rsidR="00DE0D06">
        <w:rPr>
          <w:sz w:val="24"/>
          <w:szCs w:val="24"/>
        </w:rPr>
        <w:t>self</w:t>
      </w:r>
      <w:r w:rsidR="00F508B0">
        <w:rPr>
          <w:sz w:val="24"/>
          <w:szCs w:val="24"/>
        </w:rPr>
        <w:t xml:space="preserve"> </w:t>
      </w:r>
      <w:r w:rsidR="00DE0D06">
        <w:rPr>
          <w:sz w:val="24"/>
          <w:szCs w:val="24"/>
        </w:rPr>
        <w:t>advised</w:t>
      </w:r>
      <w:proofErr w:type="spellEnd"/>
      <w:r>
        <w:rPr>
          <w:sz w:val="24"/>
          <w:szCs w:val="24"/>
        </w:rPr>
        <w:t>.</w:t>
      </w:r>
    </w:p>
    <w:tbl>
      <w:tblPr>
        <w:tblW w:w="9682" w:type="dxa"/>
        <w:tblInd w:w="98" w:type="dxa"/>
        <w:tblLook w:val="04A0" w:firstRow="1" w:lastRow="0" w:firstColumn="1" w:lastColumn="0" w:noHBand="0" w:noVBand="1"/>
      </w:tblPr>
      <w:tblGrid>
        <w:gridCol w:w="2920"/>
        <w:gridCol w:w="846"/>
        <w:gridCol w:w="846"/>
        <w:gridCol w:w="846"/>
        <w:gridCol w:w="846"/>
        <w:gridCol w:w="846"/>
        <w:gridCol w:w="846"/>
        <w:gridCol w:w="846"/>
        <w:gridCol w:w="840"/>
      </w:tblGrid>
      <w:tr w:rsidR="00423F2A" w:rsidRPr="00512860" w:rsidTr="00A225E1">
        <w:trPr>
          <w:trHeight w:val="300"/>
        </w:trPr>
        <w:tc>
          <w:tcPr>
            <w:tcW w:w="2920" w:type="dxa"/>
            <w:tcBorders>
              <w:top w:val="nil"/>
              <w:left w:val="nil"/>
              <w:bottom w:val="nil"/>
              <w:right w:val="nil"/>
            </w:tcBorders>
            <w:shd w:val="clear" w:color="auto" w:fill="auto"/>
            <w:noWrap/>
            <w:vAlign w:val="bottom"/>
            <w:hideMark/>
          </w:tcPr>
          <w:p w:rsidR="00423F2A" w:rsidRDefault="00423F2A" w:rsidP="00A225E1">
            <w:pPr>
              <w:spacing w:after="0" w:line="240" w:lineRule="auto"/>
              <w:rPr>
                <w:rFonts w:ascii="Calibri" w:eastAsia="Times New Roman" w:hAnsi="Calibri" w:cs="Times New Roman"/>
                <w:b/>
                <w:bCs/>
                <w:color w:val="000000"/>
              </w:rPr>
            </w:pPr>
          </w:p>
          <w:p w:rsidR="00423F2A" w:rsidRDefault="00423F2A" w:rsidP="00A225E1">
            <w:pPr>
              <w:spacing w:after="0" w:line="240" w:lineRule="auto"/>
              <w:rPr>
                <w:rFonts w:ascii="Calibri" w:eastAsia="Times New Roman" w:hAnsi="Calibri" w:cs="Times New Roman"/>
                <w:b/>
                <w:bCs/>
                <w:color w:val="000000"/>
              </w:rPr>
            </w:pPr>
          </w:p>
          <w:p w:rsidR="00423F2A" w:rsidRDefault="00423F2A" w:rsidP="00A225E1">
            <w:pPr>
              <w:spacing w:after="0" w:line="240" w:lineRule="auto"/>
              <w:rPr>
                <w:rFonts w:ascii="Calibri" w:eastAsia="Times New Roman" w:hAnsi="Calibri" w:cs="Times New Roman"/>
                <w:b/>
                <w:bCs/>
                <w:color w:val="000000"/>
              </w:rPr>
            </w:pPr>
          </w:p>
          <w:p w:rsidR="00423F2A" w:rsidRDefault="00423F2A" w:rsidP="00A225E1">
            <w:pPr>
              <w:spacing w:after="0" w:line="240" w:lineRule="auto"/>
              <w:rPr>
                <w:rFonts w:ascii="Calibri" w:eastAsia="Times New Roman" w:hAnsi="Calibri" w:cs="Times New Roman"/>
                <w:b/>
                <w:bCs/>
                <w:color w:val="000000"/>
              </w:rPr>
            </w:pPr>
          </w:p>
          <w:p w:rsidR="00423F2A" w:rsidRDefault="00423F2A" w:rsidP="00A225E1">
            <w:pPr>
              <w:spacing w:after="0" w:line="240" w:lineRule="auto"/>
              <w:rPr>
                <w:rFonts w:ascii="Calibri" w:eastAsia="Times New Roman" w:hAnsi="Calibri" w:cs="Times New Roman"/>
                <w:b/>
                <w:bCs/>
                <w:color w:val="000000"/>
              </w:rPr>
            </w:pPr>
          </w:p>
          <w:p w:rsidR="00423F2A" w:rsidRDefault="00423F2A" w:rsidP="00A225E1">
            <w:pPr>
              <w:spacing w:after="0" w:line="240" w:lineRule="auto"/>
              <w:rPr>
                <w:rFonts w:ascii="Calibri" w:eastAsia="Times New Roman" w:hAnsi="Calibri" w:cs="Times New Roman"/>
                <w:b/>
                <w:bCs/>
                <w:color w:val="000000"/>
              </w:rPr>
            </w:pPr>
          </w:p>
          <w:p w:rsidR="00423F2A" w:rsidRDefault="00423F2A"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794ED6" w:rsidRDefault="00794ED6" w:rsidP="00A225E1">
            <w:pPr>
              <w:spacing w:after="0" w:line="240" w:lineRule="auto"/>
              <w:rPr>
                <w:rFonts w:ascii="Calibri" w:eastAsia="Times New Roman" w:hAnsi="Calibri" w:cs="Times New Roman"/>
                <w:b/>
                <w:bCs/>
                <w:color w:val="000000"/>
              </w:rPr>
            </w:pPr>
          </w:p>
          <w:p w:rsidR="00423F2A" w:rsidRPr="00512860" w:rsidRDefault="00423F2A" w:rsidP="00A225E1">
            <w:pPr>
              <w:spacing w:after="0" w:line="240" w:lineRule="auto"/>
              <w:rPr>
                <w:rFonts w:ascii="Calibri" w:eastAsia="Times New Roman" w:hAnsi="Calibri" w:cs="Times New Roman"/>
                <w:b/>
                <w:bCs/>
                <w:color w:val="000000"/>
              </w:rPr>
            </w:pPr>
            <w:r w:rsidRPr="00512860">
              <w:rPr>
                <w:rFonts w:ascii="Calibri" w:eastAsia="Times New Roman" w:hAnsi="Calibri" w:cs="Times New Roman"/>
                <w:b/>
                <w:bCs/>
                <w:color w:val="000000"/>
              </w:rPr>
              <w:t>Appendix A</w:t>
            </w: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r>
      <w:tr w:rsidR="00423F2A" w:rsidRPr="00512860" w:rsidTr="00A225E1">
        <w:trPr>
          <w:trHeight w:val="315"/>
        </w:trPr>
        <w:tc>
          <w:tcPr>
            <w:tcW w:w="3766" w:type="dxa"/>
            <w:gridSpan w:val="2"/>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b/>
                <w:bCs/>
                <w:color w:val="000000"/>
                <w:sz w:val="24"/>
                <w:szCs w:val="24"/>
              </w:rPr>
            </w:pPr>
            <w:r w:rsidRPr="00512860">
              <w:rPr>
                <w:rFonts w:ascii="Calibri" w:eastAsia="Times New Roman" w:hAnsi="Calibri" w:cs="Times New Roman"/>
                <w:b/>
                <w:bCs/>
                <w:color w:val="000000"/>
                <w:sz w:val="24"/>
                <w:szCs w:val="24"/>
              </w:rPr>
              <w:lastRenderedPageBreak/>
              <w:t>Business Degrees and Certificates</w:t>
            </w:r>
          </w:p>
        </w:tc>
        <w:tc>
          <w:tcPr>
            <w:tcW w:w="3384" w:type="dxa"/>
            <w:gridSpan w:val="4"/>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Program Completions- 2006 - 2</w:t>
            </w:r>
            <w:r w:rsidRPr="00512860">
              <w:rPr>
                <w:rFonts w:ascii="Calibri" w:eastAsia="Times New Roman" w:hAnsi="Calibri" w:cs="Times New Roman"/>
                <w:b/>
                <w:bCs/>
                <w:color w:val="000000"/>
              </w:rPr>
              <w:t>012</w:t>
            </w: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r>
      <w:tr w:rsidR="00423F2A" w:rsidRPr="00512860" w:rsidTr="00A225E1">
        <w:trPr>
          <w:trHeight w:val="300"/>
        </w:trPr>
        <w:tc>
          <w:tcPr>
            <w:tcW w:w="2920"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r>
      <w:tr w:rsidR="00423F2A" w:rsidRPr="00512860" w:rsidTr="00A225E1">
        <w:trPr>
          <w:trHeight w:val="300"/>
        </w:trPr>
        <w:tc>
          <w:tcPr>
            <w:tcW w:w="2920"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2006-07</w:t>
            </w:r>
          </w:p>
        </w:tc>
        <w:tc>
          <w:tcPr>
            <w:tcW w:w="846" w:type="dxa"/>
            <w:tcBorders>
              <w:top w:val="single" w:sz="4" w:space="0" w:color="auto"/>
              <w:left w:val="nil"/>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2007-08</w:t>
            </w:r>
          </w:p>
        </w:tc>
        <w:tc>
          <w:tcPr>
            <w:tcW w:w="846" w:type="dxa"/>
            <w:tcBorders>
              <w:top w:val="single" w:sz="4" w:space="0" w:color="auto"/>
              <w:left w:val="nil"/>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2008-09</w:t>
            </w:r>
          </w:p>
        </w:tc>
        <w:tc>
          <w:tcPr>
            <w:tcW w:w="846" w:type="dxa"/>
            <w:tcBorders>
              <w:top w:val="single" w:sz="4" w:space="0" w:color="auto"/>
              <w:left w:val="nil"/>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2009-10</w:t>
            </w:r>
          </w:p>
        </w:tc>
        <w:tc>
          <w:tcPr>
            <w:tcW w:w="846" w:type="dxa"/>
            <w:tcBorders>
              <w:top w:val="single" w:sz="4" w:space="0" w:color="auto"/>
              <w:left w:val="nil"/>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2010-11</w:t>
            </w:r>
          </w:p>
        </w:tc>
        <w:tc>
          <w:tcPr>
            <w:tcW w:w="846" w:type="dxa"/>
            <w:tcBorders>
              <w:top w:val="single" w:sz="4" w:space="0" w:color="auto"/>
              <w:left w:val="nil"/>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2011-12</w:t>
            </w:r>
          </w:p>
        </w:tc>
        <w:tc>
          <w:tcPr>
            <w:tcW w:w="846" w:type="dxa"/>
            <w:tcBorders>
              <w:top w:val="single" w:sz="4" w:space="0" w:color="auto"/>
              <w:left w:val="nil"/>
              <w:bottom w:val="single" w:sz="4" w:space="0" w:color="auto"/>
              <w:right w:val="single" w:sz="4" w:space="0" w:color="auto"/>
            </w:tcBorders>
            <w:shd w:val="clear" w:color="000000" w:fill="D9D9D9"/>
            <w:noWrap/>
            <w:vAlign w:val="center"/>
            <w:hideMark/>
          </w:tcPr>
          <w:p w:rsidR="00423F2A" w:rsidRPr="00512860" w:rsidRDefault="00423F2A" w:rsidP="00A225E1">
            <w:pPr>
              <w:spacing w:after="0" w:line="240" w:lineRule="auto"/>
              <w:jc w:val="center"/>
              <w:rPr>
                <w:rFonts w:ascii="Calibri" w:eastAsia="Times New Roman" w:hAnsi="Calibri" w:cs="Times New Roman"/>
              </w:rPr>
            </w:pPr>
            <w:r w:rsidRPr="00512860">
              <w:rPr>
                <w:rFonts w:ascii="Calibri" w:eastAsia="Times New Roman" w:hAnsi="Calibri" w:cs="Times New Roman"/>
              </w:rPr>
              <w:t>2012-13</w:t>
            </w:r>
          </w:p>
        </w:tc>
        <w:tc>
          <w:tcPr>
            <w:tcW w:w="840" w:type="dxa"/>
            <w:tcBorders>
              <w:top w:val="single" w:sz="4" w:space="0" w:color="auto"/>
              <w:left w:val="nil"/>
              <w:bottom w:val="single" w:sz="4" w:space="0" w:color="auto"/>
              <w:right w:val="single" w:sz="4" w:space="0" w:color="auto"/>
            </w:tcBorders>
            <w:shd w:val="clear" w:color="000000" w:fill="D9D9D9"/>
            <w:noWrap/>
            <w:vAlign w:val="bottom"/>
            <w:hideMark/>
          </w:tcPr>
          <w:p w:rsidR="00423F2A" w:rsidRPr="00DE0D06" w:rsidRDefault="00423F2A" w:rsidP="00A225E1">
            <w:pPr>
              <w:spacing w:after="0" w:line="240" w:lineRule="auto"/>
              <w:jc w:val="right"/>
              <w:rPr>
                <w:rFonts w:ascii="Calibri" w:eastAsia="Times New Roman" w:hAnsi="Calibri" w:cs="Times New Roman"/>
                <w:b/>
              </w:rPr>
            </w:pPr>
            <w:r w:rsidRPr="00DE0D06">
              <w:rPr>
                <w:rFonts w:ascii="Calibri" w:eastAsia="Times New Roman" w:hAnsi="Calibri" w:cs="Times New Roman"/>
                <w:b/>
              </w:rPr>
              <w:t>Grand</w:t>
            </w:r>
          </w:p>
        </w:tc>
      </w:tr>
      <w:tr w:rsidR="00423F2A" w:rsidRPr="00512860" w:rsidTr="00A225E1">
        <w:trPr>
          <w:trHeight w:val="300"/>
        </w:trPr>
        <w:tc>
          <w:tcPr>
            <w:tcW w:w="2920" w:type="dxa"/>
            <w:tcBorders>
              <w:top w:val="nil"/>
              <w:left w:val="nil"/>
              <w:bottom w:val="nil"/>
              <w:right w:val="nil"/>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p>
        </w:tc>
        <w:tc>
          <w:tcPr>
            <w:tcW w:w="846" w:type="dxa"/>
            <w:tcBorders>
              <w:top w:val="nil"/>
              <w:left w:val="single" w:sz="4" w:space="0" w:color="auto"/>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6" w:type="dxa"/>
            <w:tcBorders>
              <w:top w:val="nil"/>
              <w:left w:val="nil"/>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6" w:type="dxa"/>
            <w:tcBorders>
              <w:top w:val="nil"/>
              <w:left w:val="nil"/>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6" w:type="dxa"/>
            <w:tcBorders>
              <w:top w:val="nil"/>
              <w:left w:val="nil"/>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6" w:type="dxa"/>
            <w:tcBorders>
              <w:top w:val="nil"/>
              <w:left w:val="nil"/>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6" w:type="dxa"/>
            <w:tcBorders>
              <w:top w:val="nil"/>
              <w:left w:val="nil"/>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6" w:type="dxa"/>
            <w:tcBorders>
              <w:top w:val="nil"/>
              <w:left w:val="nil"/>
              <w:bottom w:val="nil"/>
              <w:right w:val="single" w:sz="4" w:space="0" w:color="auto"/>
            </w:tcBorders>
            <w:shd w:val="clear" w:color="000000" w:fill="D9D9D9"/>
            <w:noWrap/>
            <w:vAlign w:val="center"/>
            <w:hideMark/>
          </w:tcPr>
          <w:p w:rsidR="00423F2A" w:rsidRPr="00512860" w:rsidRDefault="00423F2A" w:rsidP="00A225E1">
            <w:pPr>
              <w:spacing w:after="0" w:line="240" w:lineRule="auto"/>
              <w:jc w:val="right"/>
              <w:rPr>
                <w:rFonts w:ascii="Calibri" w:eastAsia="Times New Roman" w:hAnsi="Calibri" w:cs="Times New Roman"/>
              </w:rPr>
            </w:pPr>
            <w:r w:rsidRPr="00512860">
              <w:rPr>
                <w:rFonts w:ascii="Calibri" w:eastAsia="Times New Roman" w:hAnsi="Calibri" w:cs="Times New Roman"/>
              </w:rPr>
              <w:t>Annual</w:t>
            </w:r>
          </w:p>
        </w:tc>
        <w:tc>
          <w:tcPr>
            <w:tcW w:w="840" w:type="dxa"/>
            <w:tcBorders>
              <w:top w:val="nil"/>
              <w:left w:val="nil"/>
              <w:bottom w:val="nil"/>
              <w:right w:val="single" w:sz="4" w:space="0" w:color="auto"/>
            </w:tcBorders>
            <w:shd w:val="clear" w:color="000000" w:fill="D9D9D9"/>
            <w:noWrap/>
            <w:vAlign w:val="center"/>
            <w:hideMark/>
          </w:tcPr>
          <w:p w:rsidR="00423F2A" w:rsidRPr="00DE0D06" w:rsidRDefault="00423F2A" w:rsidP="00A225E1">
            <w:pPr>
              <w:spacing w:after="0" w:line="240" w:lineRule="auto"/>
              <w:jc w:val="right"/>
              <w:rPr>
                <w:rFonts w:ascii="Calibri" w:eastAsia="Times New Roman" w:hAnsi="Calibri" w:cs="Times New Roman"/>
                <w:b/>
              </w:rPr>
            </w:pPr>
            <w:r w:rsidRPr="00DE0D06">
              <w:rPr>
                <w:rFonts w:ascii="Calibri" w:eastAsia="Times New Roman" w:hAnsi="Calibri" w:cs="Times New Roman"/>
                <w:b/>
              </w:rPr>
              <w:t>Total</w:t>
            </w:r>
          </w:p>
        </w:tc>
      </w:tr>
      <w:tr w:rsidR="00423F2A" w:rsidRPr="00512860" w:rsidTr="00A225E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AAS-Accounting</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16</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13</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16</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17</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29</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23</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159</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AAS-Business Administration</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10</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8</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7</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10</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63</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AAS-Marketing</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5</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8</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35</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xml:space="preserve">AAS-Merchandising </w:t>
            </w:r>
            <w:proofErr w:type="spellStart"/>
            <w:r w:rsidRPr="00512860">
              <w:rPr>
                <w:rFonts w:ascii="Calibri" w:eastAsia="Times New Roman" w:hAnsi="Calibri" w:cs="Times New Roman"/>
                <w:color w:val="000000"/>
              </w:rPr>
              <w:t>Mgmt</w:t>
            </w:r>
            <w:proofErr w:type="spellEnd"/>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7</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AAS-Supervisory Management</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7</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5</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13</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42</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CA-Customer Service</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2</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CA-Management I</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5</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3</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5</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28</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CA-Small Business Basics</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12</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23</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CA-Supervisory Management</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3</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12</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CP-Accounting Clerk</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3</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5</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9</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6</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3</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34</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CP-Business Administration</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5</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13</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CP-Professional Sales</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5</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xml:space="preserve">CP-Small Business </w:t>
            </w:r>
            <w:proofErr w:type="spellStart"/>
            <w:r w:rsidRPr="00512860">
              <w:rPr>
                <w:rFonts w:ascii="Calibri" w:eastAsia="Times New Roman" w:hAnsi="Calibri" w:cs="Times New Roman"/>
                <w:color w:val="000000"/>
              </w:rPr>
              <w:t>Mgmt</w:t>
            </w:r>
            <w:proofErr w:type="spellEnd"/>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rPr>
                <w:rFonts w:ascii="Calibri" w:eastAsia="Times New Roman" w:hAnsi="Calibri" w:cs="Times New Roman"/>
                <w:color w:val="000000"/>
              </w:rPr>
            </w:pPr>
            <w:r w:rsidRPr="00512860">
              <w:rPr>
                <w:rFonts w:ascii="Calibri" w:eastAsia="Times New Roman" w:hAnsi="Calibri"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2</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512860" w:rsidRDefault="00423F2A" w:rsidP="00A225E1">
            <w:pPr>
              <w:spacing w:after="0" w:line="240" w:lineRule="auto"/>
              <w:jc w:val="right"/>
              <w:rPr>
                <w:rFonts w:ascii="Calibri" w:eastAsia="Times New Roman" w:hAnsi="Calibri" w:cs="Times New Roman"/>
                <w:color w:val="000000"/>
              </w:rPr>
            </w:pPr>
            <w:r w:rsidRPr="00512860">
              <w:rPr>
                <w:rFonts w:ascii="Calibri" w:eastAsia="Times New Roman" w:hAnsi="Calibri" w:cs="Times New Roman"/>
                <w:color w:val="000000"/>
              </w:rPr>
              <w:t>4</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9</w:t>
            </w:r>
          </w:p>
        </w:tc>
      </w:tr>
      <w:tr w:rsidR="00423F2A" w:rsidRPr="00512860" w:rsidTr="00A225E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rPr>
                <w:rFonts w:ascii="Calibri" w:eastAsia="Times New Roman" w:hAnsi="Calibri" w:cs="Times New Roman"/>
                <w:b/>
                <w:color w:val="000000"/>
              </w:rPr>
            </w:pPr>
            <w:r w:rsidRPr="00DE0D06">
              <w:rPr>
                <w:rFonts w:ascii="Calibri" w:eastAsia="Times New Roman" w:hAnsi="Calibri" w:cs="Times New Roman"/>
                <w:b/>
                <w:color w:val="000000"/>
              </w:rPr>
              <w:t>Grand Total</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51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39</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53</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50</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71</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63</w:t>
            </w:r>
          </w:p>
        </w:tc>
        <w:tc>
          <w:tcPr>
            <w:tcW w:w="846"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105</w:t>
            </w:r>
          </w:p>
        </w:tc>
        <w:tc>
          <w:tcPr>
            <w:tcW w:w="840" w:type="dxa"/>
            <w:tcBorders>
              <w:top w:val="nil"/>
              <w:left w:val="nil"/>
              <w:bottom w:val="single" w:sz="4" w:space="0" w:color="auto"/>
              <w:right w:val="single" w:sz="4" w:space="0" w:color="auto"/>
            </w:tcBorders>
            <w:shd w:val="clear" w:color="auto" w:fill="auto"/>
            <w:noWrap/>
            <w:vAlign w:val="bottom"/>
            <w:hideMark/>
          </w:tcPr>
          <w:p w:rsidR="00423F2A" w:rsidRPr="00DE0D06" w:rsidRDefault="00423F2A" w:rsidP="00A225E1">
            <w:pPr>
              <w:spacing w:after="0" w:line="240" w:lineRule="auto"/>
              <w:jc w:val="right"/>
              <w:rPr>
                <w:rFonts w:ascii="Calibri" w:eastAsia="Times New Roman" w:hAnsi="Calibri" w:cs="Times New Roman"/>
                <w:b/>
                <w:color w:val="000000"/>
              </w:rPr>
            </w:pPr>
            <w:r w:rsidRPr="00DE0D06">
              <w:rPr>
                <w:rFonts w:ascii="Calibri" w:eastAsia="Times New Roman" w:hAnsi="Calibri" w:cs="Times New Roman"/>
                <w:b/>
                <w:color w:val="000000"/>
              </w:rPr>
              <w:t>432</w:t>
            </w:r>
          </w:p>
        </w:tc>
      </w:tr>
    </w:tbl>
    <w:p w:rsidR="00F24ECA" w:rsidRDefault="00F24ECA" w:rsidP="00F24ECA">
      <w:pPr>
        <w:rPr>
          <w:sz w:val="24"/>
          <w:szCs w:val="24"/>
        </w:rPr>
      </w:pPr>
    </w:p>
    <w:p w:rsidR="00E8370E" w:rsidRDefault="00E8370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E0F4E" w:rsidRDefault="00AE0F4E" w:rsidP="00F24ECA">
      <w:pPr>
        <w:rPr>
          <w:sz w:val="24"/>
          <w:szCs w:val="24"/>
        </w:rPr>
      </w:pPr>
    </w:p>
    <w:p w:rsidR="00AD4394" w:rsidRDefault="00AD4394" w:rsidP="00AD4394">
      <w:pPr>
        <w:rPr>
          <w:sz w:val="24"/>
          <w:szCs w:val="24"/>
        </w:rPr>
      </w:pPr>
    </w:p>
    <w:tbl>
      <w:tblPr>
        <w:tblStyle w:val="TableGrid"/>
        <w:tblW w:w="9738" w:type="dxa"/>
        <w:tblLook w:val="04A0" w:firstRow="1" w:lastRow="0" w:firstColumn="1" w:lastColumn="0" w:noHBand="0" w:noVBand="1"/>
      </w:tblPr>
      <w:tblGrid>
        <w:gridCol w:w="828"/>
        <w:gridCol w:w="2160"/>
        <w:gridCol w:w="1980"/>
        <w:gridCol w:w="1710"/>
        <w:gridCol w:w="1440"/>
        <w:gridCol w:w="1620"/>
      </w:tblGrid>
      <w:tr w:rsidR="00AD4394" w:rsidTr="00223681">
        <w:trPr>
          <w:trHeight w:val="512"/>
        </w:trPr>
        <w:tc>
          <w:tcPr>
            <w:tcW w:w="828" w:type="dxa"/>
            <w:vMerge w:val="restart"/>
            <w:textDirection w:val="btLr"/>
          </w:tcPr>
          <w:p w:rsidR="00AD4394" w:rsidRPr="00C67ABE" w:rsidRDefault="00AD4394" w:rsidP="00223681">
            <w:pPr>
              <w:ind w:left="113" w:right="113"/>
              <w:rPr>
                <w:b/>
                <w:sz w:val="24"/>
                <w:szCs w:val="24"/>
              </w:rPr>
            </w:pPr>
            <w:r w:rsidRPr="00C67ABE">
              <w:rPr>
                <w:b/>
                <w:sz w:val="24"/>
                <w:szCs w:val="24"/>
              </w:rPr>
              <w:t>Associate of Applied Science Degrees (AAS)</w:t>
            </w:r>
          </w:p>
        </w:tc>
        <w:tc>
          <w:tcPr>
            <w:tcW w:w="8910" w:type="dxa"/>
            <w:gridSpan w:val="5"/>
          </w:tcPr>
          <w:p w:rsidR="00AD4394" w:rsidRPr="00C67ABE" w:rsidRDefault="00AD4394" w:rsidP="00223681">
            <w:pPr>
              <w:jc w:val="center"/>
              <w:rPr>
                <w:b/>
                <w:sz w:val="24"/>
                <w:szCs w:val="24"/>
              </w:rPr>
            </w:pPr>
            <w:r w:rsidRPr="00C67ABE">
              <w:rPr>
                <w:b/>
                <w:sz w:val="24"/>
                <w:szCs w:val="24"/>
              </w:rPr>
              <w:t>Certificates of Proficiency (CP)</w:t>
            </w:r>
          </w:p>
        </w:tc>
      </w:tr>
      <w:tr w:rsidR="00AD4394" w:rsidTr="00223681">
        <w:tc>
          <w:tcPr>
            <w:tcW w:w="828" w:type="dxa"/>
            <w:vMerge/>
          </w:tcPr>
          <w:p w:rsidR="00AD4394" w:rsidRDefault="00AD4394" w:rsidP="00223681">
            <w:pPr>
              <w:rPr>
                <w:sz w:val="24"/>
                <w:szCs w:val="24"/>
              </w:rPr>
            </w:pPr>
          </w:p>
        </w:tc>
        <w:tc>
          <w:tcPr>
            <w:tcW w:w="2160" w:type="dxa"/>
          </w:tcPr>
          <w:p w:rsidR="00AD4394" w:rsidRDefault="00AD4394" w:rsidP="00223681">
            <w:pPr>
              <w:rPr>
                <w:sz w:val="24"/>
                <w:szCs w:val="24"/>
              </w:rPr>
            </w:pPr>
          </w:p>
        </w:tc>
        <w:tc>
          <w:tcPr>
            <w:tcW w:w="1980" w:type="dxa"/>
            <w:shd w:val="clear" w:color="auto" w:fill="FFFF00"/>
          </w:tcPr>
          <w:p w:rsidR="00DF7BD3" w:rsidRDefault="00AD4394" w:rsidP="00221D2E">
            <w:pPr>
              <w:jc w:val="center"/>
              <w:rPr>
                <w:b/>
                <w:sz w:val="24"/>
                <w:szCs w:val="24"/>
              </w:rPr>
            </w:pPr>
            <w:r w:rsidRPr="00B614AC">
              <w:rPr>
                <w:b/>
                <w:sz w:val="24"/>
                <w:szCs w:val="24"/>
              </w:rPr>
              <w:t>Accounting Clerk</w:t>
            </w:r>
          </w:p>
          <w:p w:rsidR="00AD4394" w:rsidRPr="00B614AC" w:rsidRDefault="00DF7BD3" w:rsidP="00221D2E">
            <w:pPr>
              <w:jc w:val="center"/>
              <w:rPr>
                <w:b/>
                <w:sz w:val="24"/>
                <w:szCs w:val="24"/>
              </w:rPr>
            </w:pPr>
            <w:r>
              <w:rPr>
                <w:b/>
                <w:sz w:val="24"/>
                <w:szCs w:val="24"/>
              </w:rPr>
              <w:t>56-58</w:t>
            </w:r>
            <w:r w:rsidR="00AD4394">
              <w:rPr>
                <w:b/>
                <w:sz w:val="24"/>
                <w:szCs w:val="24"/>
              </w:rPr>
              <w:t xml:space="preserve">  </w:t>
            </w:r>
          </w:p>
        </w:tc>
        <w:tc>
          <w:tcPr>
            <w:tcW w:w="1710" w:type="dxa"/>
            <w:shd w:val="clear" w:color="auto" w:fill="FFFF00"/>
          </w:tcPr>
          <w:p w:rsidR="00DF7BD3" w:rsidRDefault="00AD4394" w:rsidP="00221D2E">
            <w:pPr>
              <w:jc w:val="center"/>
              <w:rPr>
                <w:b/>
                <w:sz w:val="24"/>
                <w:szCs w:val="24"/>
              </w:rPr>
            </w:pPr>
            <w:r w:rsidRPr="00B614AC">
              <w:rPr>
                <w:b/>
                <w:sz w:val="24"/>
                <w:szCs w:val="24"/>
              </w:rPr>
              <w:t>Small Business</w:t>
            </w:r>
          </w:p>
          <w:p w:rsidR="00AD4394" w:rsidRPr="00B614AC" w:rsidRDefault="00DF7BD3" w:rsidP="00221D2E">
            <w:pPr>
              <w:jc w:val="center"/>
              <w:rPr>
                <w:b/>
                <w:sz w:val="24"/>
                <w:szCs w:val="24"/>
              </w:rPr>
            </w:pPr>
            <w:r>
              <w:rPr>
                <w:b/>
                <w:sz w:val="24"/>
                <w:szCs w:val="24"/>
              </w:rPr>
              <w:t>58-60</w:t>
            </w:r>
            <w:r w:rsidR="00AD4394">
              <w:rPr>
                <w:b/>
                <w:sz w:val="24"/>
                <w:szCs w:val="24"/>
              </w:rPr>
              <w:t xml:space="preserve"> </w:t>
            </w:r>
          </w:p>
        </w:tc>
        <w:tc>
          <w:tcPr>
            <w:tcW w:w="1440" w:type="dxa"/>
            <w:shd w:val="clear" w:color="auto" w:fill="FFFF00"/>
          </w:tcPr>
          <w:p w:rsidR="00DF7BD3" w:rsidRDefault="00AD4394" w:rsidP="00221D2E">
            <w:pPr>
              <w:jc w:val="center"/>
              <w:rPr>
                <w:b/>
                <w:sz w:val="24"/>
                <w:szCs w:val="24"/>
              </w:rPr>
            </w:pPr>
            <w:r w:rsidRPr="00B614AC">
              <w:rPr>
                <w:b/>
                <w:sz w:val="24"/>
                <w:szCs w:val="24"/>
              </w:rPr>
              <w:t>Marketing</w:t>
            </w:r>
          </w:p>
          <w:p w:rsidR="00AD4394" w:rsidRPr="00B614AC" w:rsidRDefault="00DF7BD3" w:rsidP="00221D2E">
            <w:pPr>
              <w:jc w:val="center"/>
              <w:rPr>
                <w:b/>
                <w:sz w:val="24"/>
                <w:szCs w:val="24"/>
              </w:rPr>
            </w:pPr>
            <w:r>
              <w:rPr>
                <w:b/>
                <w:sz w:val="24"/>
                <w:szCs w:val="24"/>
              </w:rPr>
              <w:t>56-58</w:t>
            </w:r>
            <w:r w:rsidR="00AD4394">
              <w:rPr>
                <w:b/>
                <w:sz w:val="24"/>
                <w:szCs w:val="24"/>
              </w:rPr>
              <w:t xml:space="preserve"> </w:t>
            </w:r>
          </w:p>
        </w:tc>
        <w:tc>
          <w:tcPr>
            <w:tcW w:w="1620" w:type="dxa"/>
            <w:shd w:val="clear" w:color="auto" w:fill="FFFF00"/>
          </w:tcPr>
          <w:p w:rsidR="00DF7BD3" w:rsidRDefault="00AD4394" w:rsidP="00221D2E">
            <w:pPr>
              <w:jc w:val="center"/>
              <w:rPr>
                <w:b/>
                <w:sz w:val="24"/>
                <w:szCs w:val="24"/>
              </w:rPr>
            </w:pPr>
            <w:r w:rsidRPr="00B614AC">
              <w:rPr>
                <w:b/>
                <w:sz w:val="24"/>
                <w:szCs w:val="24"/>
              </w:rPr>
              <w:t>Management</w:t>
            </w:r>
          </w:p>
          <w:p w:rsidR="00AD4394" w:rsidRDefault="00642970" w:rsidP="00221D2E">
            <w:pPr>
              <w:jc w:val="center"/>
              <w:rPr>
                <w:b/>
                <w:sz w:val="24"/>
                <w:szCs w:val="24"/>
              </w:rPr>
            </w:pPr>
            <w:r>
              <w:rPr>
                <w:b/>
                <w:sz w:val="24"/>
                <w:szCs w:val="24"/>
              </w:rPr>
              <w:t>56-58</w:t>
            </w:r>
            <w:r w:rsidR="00AD4394">
              <w:rPr>
                <w:b/>
                <w:sz w:val="24"/>
                <w:szCs w:val="24"/>
              </w:rPr>
              <w:t xml:space="preserve"> </w:t>
            </w:r>
          </w:p>
          <w:p w:rsidR="00221D2E" w:rsidRPr="00B614AC" w:rsidRDefault="00221D2E" w:rsidP="00221D2E">
            <w:pPr>
              <w:jc w:val="center"/>
              <w:rPr>
                <w:b/>
                <w:sz w:val="24"/>
                <w:szCs w:val="24"/>
              </w:rPr>
            </w:pPr>
          </w:p>
        </w:tc>
      </w:tr>
      <w:tr w:rsidR="00AD4394" w:rsidTr="00223681">
        <w:trPr>
          <w:trHeight w:val="602"/>
        </w:trPr>
        <w:tc>
          <w:tcPr>
            <w:tcW w:w="828" w:type="dxa"/>
            <w:vMerge/>
          </w:tcPr>
          <w:p w:rsidR="00AD4394" w:rsidRDefault="00AD4394" w:rsidP="00223681">
            <w:pPr>
              <w:rPr>
                <w:sz w:val="24"/>
                <w:szCs w:val="24"/>
              </w:rPr>
            </w:pPr>
          </w:p>
        </w:tc>
        <w:tc>
          <w:tcPr>
            <w:tcW w:w="2160" w:type="dxa"/>
            <w:shd w:val="clear" w:color="auto" w:fill="B4C6E7" w:themeFill="accent5" w:themeFillTint="66"/>
          </w:tcPr>
          <w:p w:rsidR="00AD4394" w:rsidRDefault="00AD4394" w:rsidP="00DF7BD3">
            <w:pPr>
              <w:jc w:val="center"/>
              <w:rPr>
                <w:b/>
                <w:sz w:val="24"/>
                <w:szCs w:val="24"/>
              </w:rPr>
            </w:pPr>
            <w:r w:rsidRPr="00B614AC">
              <w:rPr>
                <w:b/>
                <w:sz w:val="24"/>
                <w:szCs w:val="24"/>
              </w:rPr>
              <w:t>Accounting</w:t>
            </w:r>
          </w:p>
          <w:p w:rsidR="00AD4394" w:rsidRPr="00B614AC" w:rsidRDefault="00DF7BD3" w:rsidP="00223681">
            <w:pPr>
              <w:jc w:val="center"/>
              <w:rPr>
                <w:b/>
                <w:sz w:val="24"/>
                <w:szCs w:val="24"/>
              </w:rPr>
            </w:pPr>
            <w:r>
              <w:rPr>
                <w:b/>
                <w:sz w:val="24"/>
                <w:szCs w:val="24"/>
              </w:rPr>
              <w:t>(44)</w:t>
            </w:r>
          </w:p>
        </w:tc>
        <w:tc>
          <w:tcPr>
            <w:tcW w:w="1980" w:type="dxa"/>
          </w:tcPr>
          <w:p w:rsidR="00AD4394" w:rsidRDefault="00642970" w:rsidP="00223681">
            <w:pPr>
              <w:jc w:val="center"/>
              <w:rPr>
                <w:sz w:val="24"/>
                <w:szCs w:val="24"/>
              </w:rPr>
            </w:pPr>
            <w:r>
              <w:rPr>
                <w:sz w:val="24"/>
                <w:szCs w:val="24"/>
              </w:rPr>
              <w:t>93-95</w:t>
            </w:r>
          </w:p>
        </w:tc>
        <w:tc>
          <w:tcPr>
            <w:tcW w:w="1710" w:type="dxa"/>
          </w:tcPr>
          <w:p w:rsidR="00AD4394" w:rsidRDefault="00642970" w:rsidP="00223681">
            <w:pPr>
              <w:jc w:val="center"/>
              <w:rPr>
                <w:sz w:val="24"/>
                <w:szCs w:val="24"/>
              </w:rPr>
            </w:pPr>
            <w:r>
              <w:rPr>
                <w:sz w:val="24"/>
                <w:szCs w:val="24"/>
              </w:rPr>
              <w:t>97-99</w:t>
            </w:r>
          </w:p>
        </w:tc>
        <w:tc>
          <w:tcPr>
            <w:tcW w:w="1440" w:type="dxa"/>
          </w:tcPr>
          <w:p w:rsidR="00AD4394" w:rsidRDefault="00642970" w:rsidP="00223681">
            <w:pPr>
              <w:jc w:val="center"/>
              <w:rPr>
                <w:sz w:val="24"/>
                <w:szCs w:val="24"/>
              </w:rPr>
            </w:pPr>
            <w:r>
              <w:rPr>
                <w:sz w:val="24"/>
                <w:szCs w:val="24"/>
              </w:rPr>
              <w:t>100-102</w:t>
            </w:r>
          </w:p>
        </w:tc>
        <w:tc>
          <w:tcPr>
            <w:tcW w:w="1620" w:type="dxa"/>
          </w:tcPr>
          <w:p w:rsidR="00AD4394" w:rsidRDefault="00642970" w:rsidP="00223681">
            <w:pPr>
              <w:jc w:val="center"/>
              <w:rPr>
                <w:sz w:val="24"/>
                <w:szCs w:val="24"/>
              </w:rPr>
            </w:pPr>
            <w:r>
              <w:rPr>
                <w:sz w:val="24"/>
                <w:szCs w:val="24"/>
              </w:rPr>
              <w:t>100-102</w:t>
            </w:r>
          </w:p>
        </w:tc>
      </w:tr>
      <w:tr w:rsidR="00AD4394" w:rsidTr="00223681">
        <w:trPr>
          <w:trHeight w:val="620"/>
        </w:trPr>
        <w:tc>
          <w:tcPr>
            <w:tcW w:w="828" w:type="dxa"/>
            <w:vMerge/>
          </w:tcPr>
          <w:p w:rsidR="00AD4394" w:rsidRDefault="00AD4394" w:rsidP="00223681">
            <w:pPr>
              <w:rPr>
                <w:sz w:val="24"/>
                <w:szCs w:val="24"/>
              </w:rPr>
            </w:pPr>
          </w:p>
        </w:tc>
        <w:tc>
          <w:tcPr>
            <w:tcW w:w="2160" w:type="dxa"/>
            <w:shd w:val="clear" w:color="auto" w:fill="B4C6E7" w:themeFill="accent5" w:themeFillTint="66"/>
          </w:tcPr>
          <w:p w:rsidR="00DF7BD3" w:rsidRDefault="00AD4394" w:rsidP="00DF7BD3">
            <w:pPr>
              <w:jc w:val="center"/>
              <w:rPr>
                <w:b/>
                <w:sz w:val="24"/>
                <w:szCs w:val="24"/>
              </w:rPr>
            </w:pPr>
            <w:r w:rsidRPr="00B614AC">
              <w:rPr>
                <w:b/>
                <w:sz w:val="24"/>
                <w:szCs w:val="24"/>
              </w:rPr>
              <w:t>Business</w:t>
            </w:r>
          </w:p>
          <w:p w:rsidR="00DF7BD3" w:rsidRDefault="00AD4394" w:rsidP="00DF7BD3">
            <w:pPr>
              <w:jc w:val="center"/>
              <w:rPr>
                <w:b/>
                <w:sz w:val="24"/>
                <w:szCs w:val="24"/>
              </w:rPr>
            </w:pPr>
            <w:r w:rsidRPr="00B614AC">
              <w:rPr>
                <w:b/>
                <w:sz w:val="24"/>
                <w:szCs w:val="24"/>
              </w:rPr>
              <w:t>Admin</w:t>
            </w:r>
            <w:r w:rsidR="00DF7BD3">
              <w:rPr>
                <w:b/>
                <w:sz w:val="24"/>
                <w:szCs w:val="24"/>
              </w:rPr>
              <w:t>istration</w:t>
            </w:r>
          </w:p>
          <w:p w:rsidR="00AD4394" w:rsidRPr="00B614AC" w:rsidRDefault="00DF7BD3" w:rsidP="00DF7BD3">
            <w:pPr>
              <w:jc w:val="center"/>
              <w:rPr>
                <w:b/>
                <w:sz w:val="24"/>
                <w:szCs w:val="24"/>
              </w:rPr>
            </w:pPr>
            <w:r>
              <w:rPr>
                <w:b/>
                <w:sz w:val="24"/>
                <w:szCs w:val="24"/>
              </w:rPr>
              <w:t>(44)</w:t>
            </w:r>
          </w:p>
        </w:tc>
        <w:tc>
          <w:tcPr>
            <w:tcW w:w="1980" w:type="dxa"/>
          </w:tcPr>
          <w:p w:rsidR="00AD4394" w:rsidRDefault="00642970" w:rsidP="00223681">
            <w:pPr>
              <w:jc w:val="center"/>
              <w:rPr>
                <w:sz w:val="24"/>
                <w:szCs w:val="24"/>
              </w:rPr>
            </w:pPr>
            <w:r>
              <w:rPr>
                <w:sz w:val="24"/>
                <w:szCs w:val="24"/>
              </w:rPr>
              <w:t>94-96</w:t>
            </w:r>
          </w:p>
        </w:tc>
        <w:tc>
          <w:tcPr>
            <w:tcW w:w="1710" w:type="dxa"/>
          </w:tcPr>
          <w:p w:rsidR="00AD4394" w:rsidRDefault="00642970" w:rsidP="00223681">
            <w:pPr>
              <w:jc w:val="center"/>
              <w:rPr>
                <w:sz w:val="24"/>
                <w:szCs w:val="24"/>
              </w:rPr>
            </w:pPr>
            <w:r>
              <w:rPr>
                <w:sz w:val="24"/>
                <w:szCs w:val="24"/>
              </w:rPr>
              <w:t>91-93</w:t>
            </w:r>
          </w:p>
        </w:tc>
        <w:tc>
          <w:tcPr>
            <w:tcW w:w="1440" w:type="dxa"/>
          </w:tcPr>
          <w:p w:rsidR="00AD4394" w:rsidRDefault="00642970" w:rsidP="00223681">
            <w:pPr>
              <w:jc w:val="center"/>
              <w:rPr>
                <w:sz w:val="24"/>
                <w:szCs w:val="24"/>
              </w:rPr>
            </w:pPr>
            <w:r>
              <w:rPr>
                <w:sz w:val="24"/>
                <w:szCs w:val="24"/>
              </w:rPr>
              <w:t>95-97</w:t>
            </w:r>
          </w:p>
        </w:tc>
        <w:tc>
          <w:tcPr>
            <w:tcW w:w="1620" w:type="dxa"/>
          </w:tcPr>
          <w:p w:rsidR="00AD4394" w:rsidRDefault="00642970" w:rsidP="00223681">
            <w:pPr>
              <w:jc w:val="center"/>
              <w:rPr>
                <w:sz w:val="24"/>
                <w:szCs w:val="24"/>
              </w:rPr>
            </w:pPr>
            <w:r>
              <w:rPr>
                <w:sz w:val="24"/>
                <w:szCs w:val="24"/>
              </w:rPr>
              <w:t>97-99</w:t>
            </w:r>
          </w:p>
        </w:tc>
      </w:tr>
      <w:tr w:rsidR="00AD4394" w:rsidTr="00223681">
        <w:trPr>
          <w:trHeight w:val="773"/>
        </w:trPr>
        <w:tc>
          <w:tcPr>
            <w:tcW w:w="828" w:type="dxa"/>
            <w:vMerge/>
          </w:tcPr>
          <w:p w:rsidR="00AD4394" w:rsidRDefault="00AD4394" w:rsidP="00223681">
            <w:pPr>
              <w:rPr>
                <w:sz w:val="24"/>
                <w:szCs w:val="24"/>
              </w:rPr>
            </w:pPr>
          </w:p>
        </w:tc>
        <w:tc>
          <w:tcPr>
            <w:tcW w:w="2160" w:type="dxa"/>
            <w:shd w:val="clear" w:color="auto" w:fill="B4C6E7" w:themeFill="accent5" w:themeFillTint="66"/>
          </w:tcPr>
          <w:p w:rsidR="00AD4394" w:rsidRDefault="00AD4394" w:rsidP="00DF7BD3">
            <w:pPr>
              <w:jc w:val="center"/>
              <w:rPr>
                <w:b/>
                <w:sz w:val="24"/>
                <w:szCs w:val="24"/>
              </w:rPr>
            </w:pPr>
            <w:r w:rsidRPr="00B614AC">
              <w:rPr>
                <w:b/>
                <w:sz w:val="24"/>
                <w:szCs w:val="24"/>
              </w:rPr>
              <w:t>Marketing</w:t>
            </w:r>
          </w:p>
          <w:p w:rsidR="00AD4394" w:rsidRPr="00B614AC" w:rsidRDefault="00DF7BD3" w:rsidP="00DF7BD3">
            <w:pPr>
              <w:jc w:val="center"/>
              <w:rPr>
                <w:b/>
                <w:sz w:val="24"/>
                <w:szCs w:val="24"/>
              </w:rPr>
            </w:pPr>
            <w:r>
              <w:rPr>
                <w:b/>
                <w:sz w:val="24"/>
                <w:szCs w:val="24"/>
              </w:rPr>
              <w:t>(44)</w:t>
            </w:r>
          </w:p>
        </w:tc>
        <w:tc>
          <w:tcPr>
            <w:tcW w:w="1980" w:type="dxa"/>
          </w:tcPr>
          <w:p w:rsidR="00AD4394" w:rsidRDefault="00642970" w:rsidP="00223681">
            <w:pPr>
              <w:jc w:val="center"/>
              <w:rPr>
                <w:sz w:val="24"/>
                <w:szCs w:val="24"/>
              </w:rPr>
            </w:pPr>
            <w:r>
              <w:rPr>
                <w:sz w:val="24"/>
                <w:szCs w:val="24"/>
              </w:rPr>
              <w:t>97-99</w:t>
            </w:r>
          </w:p>
        </w:tc>
        <w:tc>
          <w:tcPr>
            <w:tcW w:w="1710" w:type="dxa"/>
          </w:tcPr>
          <w:p w:rsidR="00AD4394" w:rsidRDefault="00642970" w:rsidP="00223681">
            <w:pPr>
              <w:jc w:val="center"/>
              <w:rPr>
                <w:sz w:val="24"/>
                <w:szCs w:val="24"/>
              </w:rPr>
            </w:pPr>
            <w:r>
              <w:rPr>
                <w:sz w:val="24"/>
                <w:szCs w:val="24"/>
              </w:rPr>
              <w:t>91-93</w:t>
            </w:r>
          </w:p>
        </w:tc>
        <w:tc>
          <w:tcPr>
            <w:tcW w:w="1440" w:type="dxa"/>
          </w:tcPr>
          <w:p w:rsidR="00AD4394" w:rsidRDefault="00642970" w:rsidP="00223681">
            <w:pPr>
              <w:jc w:val="center"/>
              <w:rPr>
                <w:sz w:val="24"/>
                <w:szCs w:val="24"/>
              </w:rPr>
            </w:pPr>
            <w:r>
              <w:rPr>
                <w:sz w:val="24"/>
                <w:szCs w:val="24"/>
              </w:rPr>
              <w:t>89-91</w:t>
            </w:r>
          </w:p>
        </w:tc>
        <w:tc>
          <w:tcPr>
            <w:tcW w:w="1620" w:type="dxa"/>
          </w:tcPr>
          <w:p w:rsidR="00AD4394" w:rsidRDefault="00642970" w:rsidP="00223681">
            <w:pPr>
              <w:jc w:val="center"/>
              <w:rPr>
                <w:sz w:val="24"/>
                <w:szCs w:val="24"/>
              </w:rPr>
            </w:pPr>
            <w:r>
              <w:rPr>
                <w:sz w:val="24"/>
                <w:szCs w:val="24"/>
              </w:rPr>
              <w:t>97-99</w:t>
            </w:r>
          </w:p>
        </w:tc>
      </w:tr>
      <w:tr w:rsidR="00AD4394" w:rsidTr="00223681">
        <w:trPr>
          <w:trHeight w:val="620"/>
        </w:trPr>
        <w:tc>
          <w:tcPr>
            <w:tcW w:w="828" w:type="dxa"/>
            <w:vMerge/>
          </w:tcPr>
          <w:p w:rsidR="00AD4394" w:rsidRDefault="00AD4394" w:rsidP="00223681">
            <w:pPr>
              <w:rPr>
                <w:sz w:val="24"/>
                <w:szCs w:val="24"/>
              </w:rPr>
            </w:pPr>
          </w:p>
        </w:tc>
        <w:tc>
          <w:tcPr>
            <w:tcW w:w="2160" w:type="dxa"/>
            <w:shd w:val="clear" w:color="auto" w:fill="B4C6E7" w:themeFill="accent5" w:themeFillTint="66"/>
          </w:tcPr>
          <w:p w:rsidR="00AD4394" w:rsidRDefault="00AD4394" w:rsidP="00DF7BD3">
            <w:pPr>
              <w:jc w:val="center"/>
              <w:rPr>
                <w:b/>
                <w:sz w:val="24"/>
                <w:szCs w:val="24"/>
              </w:rPr>
            </w:pPr>
            <w:r>
              <w:rPr>
                <w:b/>
                <w:sz w:val="24"/>
                <w:szCs w:val="24"/>
              </w:rPr>
              <w:t>Supervisory</w:t>
            </w:r>
          </w:p>
          <w:p w:rsidR="00AD4394" w:rsidRDefault="00AD4394" w:rsidP="00DF7BD3">
            <w:pPr>
              <w:jc w:val="center"/>
              <w:rPr>
                <w:b/>
                <w:sz w:val="24"/>
                <w:szCs w:val="24"/>
              </w:rPr>
            </w:pPr>
            <w:r w:rsidRPr="00B614AC">
              <w:rPr>
                <w:b/>
                <w:sz w:val="24"/>
                <w:szCs w:val="24"/>
              </w:rPr>
              <w:t>Management</w:t>
            </w:r>
          </w:p>
          <w:p w:rsidR="00AD4394" w:rsidRPr="00B614AC" w:rsidRDefault="00DF7BD3" w:rsidP="00223681">
            <w:pPr>
              <w:jc w:val="center"/>
              <w:rPr>
                <w:b/>
                <w:sz w:val="24"/>
                <w:szCs w:val="24"/>
              </w:rPr>
            </w:pPr>
            <w:r>
              <w:rPr>
                <w:b/>
                <w:sz w:val="24"/>
                <w:szCs w:val="24"/>
              </w:rPr>
              <w:t>(44)</w:t>
            </w:r>
          </w:p>
        </w:tc>
        <w:tc>
          <w:tcPr>
            <w:tcW w:w="1980" w:type="dxa"/>
          </w:tcPr>
          <w:p w:rsidR="00AD4394" w:rsidRDefault="00642970" w:rsidP="00223681">
            <w:pPr>
              <w:jc w:val="center"/>
              <w:rPr>
                <w:sz w:val="24"/>
                <w:szCs w:val="24"/>
              </w:rPr>
            </w:pPr>
            <w:r>
              <w:rPr>
                <w:sz w:val="24"/>
                <w:szCs w:val="24"/>
              </w:rPr>
              <w:t>97-99</w:t>
            </w:r>
          </w:p>
        </w:tc>
        <w:tc>
          <w:tcPr>
            <w:tcW w:w="1710" w:type="dxa"/>
          </w:tcPr>
          <w:p w:rsidR="00AD4394" w:rsidRDefault="00642970" w:rsidP="00223681">
            <w:pPr>
              <w:jc w:val="center"/>
              <w:rPr>
                <w:sz w:val="24"/>
                <w:szCs w:val="24"/>
              </w:rPr>
            </w:pPr>
            <w:r>
              <w:rPr>
                <w:sz w:val="24"/>
                <w:szCs w:val="24"/>
              </w:rPr>
              <w:t>94-96</w:t>
            </w:r>
          </w:p>
        </w:tc>
        <w:tc>
          <w:tcPr>
            <w:tcW w:w="1440" w:type="dxa"/>
          </w:tcPr>
          <w:p w:rsidR="00AD4394" w:rsidRDefault="00642970" w:rsidP="00223681">
            <w:pPr>
              <w:jc w:val="center"/>
              <w:rPr>
                <w:sz w:val="24"/>
                <w:szCs w:val="24"/>
              </w:rPr>
            </w:pPr>
            <w:r>
              <w:rPr>
                <w:sz w:val="24"/>
                <w:szCs w:val="24"/>
              </w:rPr>
              <w:t>100-102</w:t>
            </w:r>
          </w:p>
        </w:tc>
        <w:tc>
          <w:tcPr>
            <w:tcW w:w="1620" w:type="dxa"/>
          </w:tcPr>
          <w:p w:rsidR="00AD4394" w:rsidRDefault="00642970" w:rsidP="00223681">
            <w:pPr>
              <w:jc w:val="center"/>
              <w:rPr>
                <w:sz w:val="24"/>
                <w:szCs w:val="24"/>
              </w:rPr>
            </w:pPr>
            <w:r>
              <w:rPr>
                <w:sz w:val="24"/>
                <w:szCs w:val="24"/>
              </w:rPr>
              <w:t>94-96</w:t>
            </w:r>
          </w:p>
        </w:tc>
      </w:tr>
    </w:tbl>
    <w:p w:rsidR="00AD4394" w:rsidRPr="005E53A1" w:rsidRDefault="00AD4394" w:rsidP="00AD4394">
      <w:pPr>
        <w:pStyle w:val="ListParagraph"/>
        <w:numPr>
          <w:ilvl w:val="0"/>
          <w:numId w:val="6"/>
        </w:numPr>
        <w:rPr>
          <w:b/>
          <w:color w:val="FF0000"/>
          <w:sz w:val="24"/>
          <w:szCs w:val="24"/>
        </w:rPr>
      </w:pPr>
      <w:r w:rsidRPr="005E53A1">
        <w:rPr>
          <w:b/>
          <w:color w:val="FF0000"/>
          <w:sz w:val="24"/>
          <w:szCs w:val="24"/>
        </w:rPr>
        <w:t xml:space="preserve">PLEASE NOTE: Some of the totals do not add up </w:t>
      </w:r>
      <w:r w:rsidR="00F508B0">
        <w:rPr>
          <w:b/>
          <w:color w:val="FF0000"/>
          <w:sz w:val="24"/>
          <w:szCs w:val="24"/>
        </w:rPr>
        <w:t>mathematically</w:t>
      </w:r>
      <w:r w:rsidRPr="005E53A1">
        <w:rPr>
          <w:b/>
          <w:color w:val="FF0000"/>
          <w:sz w:val="24"/>
          <w:szCs w:val="24"/>
        </w:rPr>
        <w:t xml:space="preserve"> because of the overlap of courses between certificate</w:t>
      </w:r>
      <w:r>
        <w:rPr>
          <w:b/>
          <w:color w:val="FF0000"/>
          <w:sz w:val="24"/>
          <w:szCs w:val="24"/>
        </w:rPr>
        <w:t>s</w:t>
      </w:r>
      <w:r w:rsidRPr="005E53A1">
        <w:rPr>
          <w:b/>
          <w:color w:val="FF0000"/>
          <w:sz w:val="24"/>
          <w:szCs w:val="24"/>
        </w:rPr>
        <w:t xml:space="preserve"> and degrees. </w:t>
      </w:r>
    </w:p>
    <w:p w:rsidR="00AD4394" w:rsidRDefault="00AD4394" w:rsidP="00AD4394">
      <w:pPr>
        <w:rPr>
          <w:sz w:val="24"/>
          <w:szCs w:val="24"/>
        </w:rPr>
      </w:pPr>
    </w:p>
    <w:p w:rsidR="00AD4394" w:rsidRDefault="00DE0D06" w:rsidP="00AD4394">
      <w:pPr>
        <w:rPr>
          <w:sz w:val="24"/>
          <w:szCs w:val="24"/>
        </w:rPr>
      </w:pPr>
      <w:r w:rsidRPr="00DE0D06">
        <w:rPr>
          <w:b/>
          <w:sz w:val="24"/>
          <w:szCs w:val="24"/>
        </w:rPr>
        <w:t>PLEASE NOTE:</w:t>
      </w:r>
      <w:r w:rsidR="00AD4394">
        <w:rPr>
          <w:sz w:val="24"/>
          <w:szCs w:val="24"/>
        </w:rPr>
        <w:t xml:space="preserve"> </w:t>
      </w:r>
      <w:r>
        <w:rPr>
          <w:sz w:val="24"/>
          <w:szCs w:val="24"/>
        </w:rPr>
        <w:t>T</w:t>
      </w:r>
      <w:r w:rsidR="00AD4394">
        <w:rPr>
          <w:sz w:val="24"/>
          <w:szCs w:val="24"/>
        </w:rPr>
        <w:t xml:space="preserve">hese numbers of credits are the </w:t>
      </w:r>
      <w:r w:rsidR="00AD4394" w:rsidRPr="00DE0D06">
        <w:rPr>
          <w:sz w:val="24"/>
          <w:szCs w:val="24"/>
          <w:u w:val="single"/>
        </w:rPr>
        <w:t>maximum</w:t>
      </w:r>
      <w:r w:rsidR="00AD4394">
        <w:rPr>
          <w:sz w:val="24"/>
          <w:szCs w:val="24"/>
        </w:rPr>
        <w:t xml:space="preserve"> that are needed for each of these </w:t>
      </w:r>
      <w:r>
        <w:rPr>
          <w:sz w:val="24"/>
          <w:szCs w:val="24"/>
        </w:rPr>
        <w:t>certificate and degree combinations</w:t>
      </w:r>
      <w:r w:rsidR="00AD4394">
        <w:rPr>
          <w:sz w:val="24"/>
          <w:szCs w:val="24"/>
        </w:rPr>
        <w:t xml:space="preserve">. The total </w:t>
      </w:r>
      <w:r>
        <w:rPr>
          <w:sz w:val="24"/>
          <w:szCs w:val="24"/>
        </w:rPr>
        <w:t xml:space="preserve">in each cell </w:t>
      </w:r>
      <w:r w:rsidR="00AD4394">
        <w:rPr>
          <w:sz w:val="24"/>
          <w:szCs w:val="24"/>
        </w:rPr>
        <w:t>might be l</w:t>
      </w:r>
      <w:r>
        <w:rPr>
          <w:sz w:val="24"/>
          <w:szCs w:val="24"/>
        </w:rPr>
        <w:t>ower</w:t>
      </w:r>
      <w:r w:rsidR="00AD4394">
        <w:rPr>
          <w:sz w:val="24"/>
          <w:szCs w:val="24"/>
        </w:rPr>
        <w:t>, depending on students taking one course in lieu of another. For example, students who take Econ 201 or 202 do not need to take Econ 101.</w:t>
      </w:r>
    </w:p>
    <w:p w:rsidR="00AD4394" w:rsidRDefault="00AD4394" w:rsidP="00AD4394">
      <w:pPr>
        <w:rPr>
          <w:color w:val="00B0F0"/>
          <w:sz w:val="24"/>
          <w:szCs w:val="24"/>
        </w:rPr>
      </w:pPr>
    </w:p>
    <w:p w:rsidR="00AD4394" w:rsidRPr="00AD4394" w:rsidRDefault="00AD4394" w:rsidP="00AD4394">
      <w:pPr>
        <w:rPr>
          <w:color w:val="00B0F0"/>
          <w:sz w:val="24"/>
          <w:szCs w:val="24"/>
        </w:rPr>
      </w:pPr>
    </w:p>
    <w:p w:rsidR="00E8370E" w:rsidRPr="00580C75" w:rsidRDefault="00E8370E" w:rsidP="00F24ECA">
      <w:pPr>
        <w:rPr>
          <w:sz w:val="24"/>
          <w:szCs w:val="24"/>
        </w:rPr>
      </w:pPr>
    </w:p>
    <w:sectPr w:rsidR="00E8370E" w:rsidRPr="00580C75" w:rsidSect="00447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51" w:rsidRDefault="001A3351" w:rsidP="00861CEC">
      <w:pPr>
        <w:spacing w:after="0" w:line="240" w:lineRule="auto"/>
      </w:pPr>
      <w:r>
        <w:separator/>
      </w:r>
    </w:p>
  </w:endnote>
  <w:endnote w:type="continuationSeparator" w:id="0">
    <w:p w:rsidR="001A3351" w:rsidRDefault="001A3351" w:rsidP="0086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22" w:rsidRPr="00B6298B" w:rsidRDefault="00480F22" w:rsidP="00B6298B">
    <w:pPr>
      <w:pStyle w:val="Footer"/>
    </w:pPr>
    <w:r>
      <w:fldChar w:fldCharType="begin"/>
    </w:r>
    <w:r>
      <w:instrText xml:space="preserve"> PAGE  \* Arabic  \* MERGEFORMAT </w:instrText>
    </w:r>
    <w:r>
      <w:fldChar w:fldCharType="separate"/>
    </w:r>
    <w:r w:rsidR="00A932FC">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22" w:rsidRDefault="00480F22">
    <w:pPr>
      <w:pStyle w:val="Footer"/>
    </w:pPr>
  </w:p>
  <w:p w:rsidR="00480F22" w:rsidRDefault="0048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51" w:rsidRDefault="001A3351" w:rsidP="00861CEC">
      <w:pPr>
        <w:spacing w:after="0" w:line="240" w:lineRule="auto"/>
      </w:pPr>
      <w:r>
        <w:separator/>
      </w:r>
    </w:p>
  </w:footnote>
  <w:footnote w:type="continuationSeparator" w:id="0">
    <w:p w:rsidR="001A3351" w:rsidRDefault="001A3351" w:rsidP="00861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1095"/>
    <w:multiLevelType w:val="hybridMultilevel"/>
    <w:tmpl w:val="3EA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2D58"/>
    <w:multiLevelType w:val="hybridMultilevel"/>
    <w:tmpl w:val="6D7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6C9E"/>
    <w:multiLevelType w:val="hybridMultilevel"/>
    <w:tmpl w:val="7B0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31091"/>
    <w:multiLevelType w:val="hybridMultilevel"/>
    <w:tmpl w:val="83D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93793"/>
    <w:multiLevelType w:val="hybridMultilevel"/>
    <w:tmpl w:val="6DD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565A4"/>
    <w:multiLevelType w:val="hybridMultilevel"/>
    <w:tmpl w:val="3440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75855"/>
    <w:multiLevelType w:val="hybridMultilevel"/>
    <w:tmpl w:val="0A28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30C0"/>
    <w:multiLevelType w:val="hybridMultilevel"/>
    <w:tmpl w:val="CBA0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C24B0"/>
    <w:multiLevelType w:val="hybridMultilevel"/>
    <w:tmpl w:val="7C1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94CBE"/>
    <w:multiLevelType w:val="hybridMultilevel"/>
    <w:tmpl w:val="AC4C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F44F5"/>
    <w:multiLevelType w:val="hybridMultilevel"/>
    <w:tmpl w:val="58448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5F0ED9"/>
    <w:multiLevelType w:val="hybridMultilevel"/>
    <w:tmpl w:val="963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00BAC"/>
    <w:multiLevelType w:val="hybridMultilevel"/>
    <w:tmpl w:val="DE12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462C8"/>
    <w:multiLevelType w:val="hybridMultilevel"/>
    <w:tmpl w:val="AAA4F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551A75"/>
    <w:multiLevelType w:val="hybridMultilevel"/>
    <w:tmpl w:val="865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
  </w:num>
  <w:num w:numId="7">
    <w:abstractNumId w:val="2"/>
  </w:num>
  <w:num w:numId="8">
    <w:abstractNumId w:val="6"/>
  </w:num>
  <w:num w:numId="9">
    <w:abstractNumId w:val="10"/>
  </w:num>
  <w:num w:numId="10">
    <w:abstractNumId w:val="12"/>
  </w:num>
  <w:num w:numId="11">
    <w:abstractNumId w:val="14"/>
  </w:num>
  <w:num w:numId="12">
    <w:abstractNumId w:val="11"/>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3F"/>
    <w:rsid w:val="00000FFE"/>
    <w:rsid w:val="00002140"/>
    <w:rsid w:val="00005468"/>
    <w:rsid w:val="00006EED"/>
    <w:rsid w:val="00016CCF"/>
    <w:rsid w:val="0002033D"/>
    <w:rsid w:val="00025DF2"/>
    <w:rsid w:val="00027473"/>
    <w:rsid w:val="000313DC"/>
    <w:rsid w:val="000357D4"/>
    <w:rsid w:val="00053244"/>
    <w:rsid w:val="00054802"/>
    <w:rsid w:val="000570F0"/>
    <w:rsid w:val="00067EC7"/>
    <w:rsid w:val="0009152D"/>
    <w:rsid w:val="000A2769"/>
    <w:rsid w:val="000C2556"/>
    <w:rsid w:val="000C4D8B"/>
    <w:rsid w:val="000D20D6"/>
    <w:rsid w:val="000D7948"/>
    <w:rsid w:val="000E1774"/>
    <w:rsid w:val="000E21B0"/>
    <w:rsid w:val="000F26B5"/>
    <w:rsid w:val="00100356"/>
    <w:rsid w:val="00101186"/>
    <w:rsid w:val="00115EA8"/>
    <w:rsid w:val="00116AF7"/>
    <w:rsid w:val="0012041E"/>
    <w:rsid w:val="00121E45"/>
    <w:rsid w:val="00122B66"/>
    <w:rsid w:val="00131AB1"/>
    <w:rsid w:val="00153199"/>
    <w:rsid w:val="00156324"/>
    <w:rsid w:val="00166C88"/>
    <w:rsid w:val="00173B43"/>
    <w:rsid w:val="00176106"/>
    <w:rsid w:val="00181102"/>
    <w:rsid w:val="001A16F7"/>
    <w:rsid w:val="001A3351"/>
    <w:rsid w:val="001B2350"/>
    <w:rsid w:val="001B37CB"/>
    <w:rsid w:val="001B5655"/>
    <w:rsid w:val="001D5E44"/>
    <w:rsid w:val="001D6FD8"/>
    <w:rsid w:val="001E601A"/>
    <w:rsid w:val="001F0CC2"/>
    <w:rsid w:val="001F46A5"/>
    <w:rsid w:val="001F57B3"/>
    <w:rsid w:val="00204EA8"/>
    <w:rsid w:val="002105CB"/>
    <w:rsid w:val="00214142"/>
    <w:rsid w:val="002157AD"/>
    <w:rsid w:val="00221D2E"/>
    <w:rsid w:val="00223681"/>
    <w:rsid w:val="00224547"/>
    <w:rsid w:val="00237B15"/>
    <w:rsid w:val="00237CB6"/>
    <w:rsid w:val="002452E0"/>
    <w:rsid w:val="00247DE8"/>
    <w:rsid w:val="00250F00"/>
    <w:rsid w:val="002519D1"/>
    <w:rsid w:val="002754BC"/>
    <w:rsid w:val="002902C3"/>
    <w:rsid w:val="002923AC"/>
    <w:rsid w:val="00293DBE"/>
    <w:rsid w:val="002970CD"/>
    <w:rsid w:val="002A2902"/>
    <w:rsid w:val="002B259F"/>
    <w:rsid w:val="002D55E8"/>
    <w:rsid w:val="002E3C34"/>
    <w:rsid w:val="003016F6"/>
    <w:rsid w:val="003064E7"/>
    <w:rsid w:val="00315700"/>
    <w:rsid w:val="003221DA"/>
    <w:rsid w:val="003227A0"/>
    <w:rsid w:val="00322BB2"/>
    <w:rsid w:val="00326FD6"/>
    <w:rsid w:val="00334F75"/>
    <w:rsid w:val="0034141F"/>
    <w:rsid w:val="0036181C"/>
    <w:rsid w:val="00361E4F"/>
    <w:rsid w:val="00362A53"/>
    <w:rsid w:val="00373C19"/>
    <w:rsid w:val="00382645"/>
    <w:rsid w:val="0039040C"/>
    <w:rsid w:val="003A41F4"/>
    <w:rsid w:val="003A5FE9"/>
    <w:rsid w:val="003A61FC"/>
    <w:rsid w:val="003B21C1"/>
    <w:rsid w:val="003C0E9C"/>
    <w:rsid w:val="003C760E"/>
    <w:rsid w:val="003C769F"/>
    <w:rsid w:val="003D70B5"/>
    <w:rsid w:val="003E0F16"/>
    <w:rsid w:val="003F5470"/>
    <w:rsid w:val="003F6D29"/>
    <w:rsid w:val="003F6FD7"/>
    <w:rsid w:val="00404E59"/>
    <w:rsid w:val="00407F83"/>
    <w:rsid w:val="00411032"/>
    <w:rsid w:val="004218B7"/>
    <w:rsid w:val="00423F2A"/>
    <w:rsid w:val="00433492"/>
    <w:rsid w:val="00444B78"/>
    <w:rsid w:val="00447CF8"/>
    <w:rsid w:val="004575E3"/>
    <w:rsid w:val="00462788"/>
    <w:rsid w:val="004652FD"/>
    <w:rsid w:val="00466342"/>
    <w:rsid w:val="00472B77"/>
    <w:rsid w:val="0047369B"/>
    <w:rsid w:val="004738B3"/>
    <w:rsid w:val="00480F22"/>
    <w:rsid w:val="00484958"/>
    <w:rsid w:val="004925DA"/>
    <w:rsid w:val="004A19C9"/>
    <w:rsid w:val="004A3031"/>
    <w:rsid w:val="004B517C"/>
    <w:rsid w:val="004C3772"/>
    <w:rsid w:val="004E12CA"/>
    <w:rsid w:val="004F77C4"/>
    <w:rsid w:val="0052121C"/>
    <w:rsid w:val="005233B2"/>
    <w:rsid w:val="005324DF"/>
    <w:rsid w:val="00534757"/>
    <w:rsid w:val="005359CC"/>
    <w:rsid w:val="00545E6C"/>
    <w:rsid w:val="00547C3A"/>
    <w:rsid w:val="00550336"/>
    <w:rsid w:val="005645CD"/>
    <w:rsid w:val="0057121D"/>
    <w:rsid w:val="00572729"/>
    <w:rsid w:val="00580C75"/>
    <w:rsid w:val="00580F30"/>
    <w:rsid w:val="00584B20"/>
    <w:rsid w:val="005A015E"/>
    <w:rsid w:val="005C034A"/>
    <w:rsid w:val="005C1917"/>
    <w:rsid w:val="005E53A1"/>
    <w:rsid w:val="005F1998"/>
    <w:rsid w:val="00601BAE"/>
    <w:rsid w:val="00604F8F"/>
    <w:rsid w:val="006071E0"/>
    <w:rsid w:val="00636E3F"/>
    <w:rsid w:val="0064055D"/>
    <w:rsid w:val="00642970"/>
    <w:rsid w:val="00654AC0"/>
    <w:rsid w:val="00657C76"/>
    <w:rsid w:val="006607BB"/>
    <w:rsid w:val="006627E4"/>
    <w:rsid w:val="00664957"/>
    <w:rsid w:val="00676067"/>
    <w:rsid w:val="00676DD1"/>
    <w:rsid w:val="00677ACA"/>
    <w:rsid w:val="00684F6B"/>
    <w:rsid w:val="00685F3D"/>
    <w:rsid w:val="006968F4"/>
    <w:rsid w:val="006B06CD"/>
    <w:rsid w:val="006B1F50"/>
    <w:rsid w:val="006B26F2"/>
    <w:rsid w:val="006B776B"/>
    <w:rsid w:val="006C735D"/>
    <w:rsid w:val="006D2C96"/>
    <w:rsid w:val="00700B2D"/>
    <w:rsid w:val="00703904"/>
    <w:rsid w:val="00712D47"/>
    <w:rsid w:val="00716997"/>
    <w:rsid w:val="0072096A"/>
    <w:rsid w:val="007275A2"/>
    <w:rsid w:val="00735B3C"/>
    <w:rsid w:val="00755217"/>
    <w:rsid w:val="007572ED"/>
    <w:rsid w:val="0076011E"/>
    <w:rsid w:val="0078394C"/>
    <w:rsid w:val="00794ED6"/>
    <w:rsid w:val="00795B35"/>
    <w:rsid w:val="007B09B5"/>
    <w:rsid w:val="007B0BF5"/>
    <w:rsid w:val="007B1D8A"/>
    <w:rsid w:val="007B6AAC"/>
    <w:rsid w:val="007B6D32"/>
    <w:rsid w:val="007C566E"/>
    <w:rsid w:val="007D510C"/>
    <w:rsid w:val="007D7C74"/>
    <w:rsid w:val="007E0859"/>
    <w:rsid w:val="007E58AF"/>
    <w:rsid w:val="007E7415"/>
    <w:rsid w:val="007F5E24"/>
    <w:rsid w:val="008127AB"/>
    <w:rsid w:val="00812C8D"/>
    <w:rsid w:val="00813E2C"/>
    <w:rsid w:val="00822D31"/>
    <w:rsid w:val="0085703B"/>
    <w:rsid w:val="00860912"/>
    <w:rsid w:val="00861CEC"/>
    <w:rsid w:val="00865A0F"/>
    <w:rsid w:val="00872CDF"/>
    <w:rsid w:val="00881F7D"/>
    <w:rsid w:val="00890C11"/>
    <w:rsid w:val="008A1F2B"/>
    <w:rsid w:val="008B4157"/>
    <w:rsid w:val="008D31D3"/>
    <w:rsid w:val="008D42A8"/>
    <w:rsid w:val="008F3DDB"/>
    <w:rsid w:val="008F695B"/>
    <w:rsid w:val="00906BC0"/>
    <w:rsid w:val="00913BE1"/>
    <w:rsid w:val="00920A95"/>
    <w:rsid w:val="00937E3C"/>
    <w:rsid w:val="00954382"/>
    <w:rsid w:val="0095503C"/>
    <w:rsid w:val="0097665F"/>
    <w:rsid w:val="00981275"/>
    <w:rsid w:val="00983EBD"/>
    <w:rsid w:val="00996131"/>
    <w:rsid w:val="00997E72"/>
    <w:rsid w:val="009C5B74"/>
    <w:rsid w:val="009C6049"/>
    <w:rsid w:val="009D20CE"/>
    <w:rsid w:val="009D5E7B"/>
    <w:rsid w:val="009D6A71"/>
    <w:rsid w:val="009F27BF"/>
    <w:rsid w:val="009F365B"/>
    <w:rsid w:val="009F3F89"/>
    <w:rsid w:val="009F416A"/>
    <w:rsid w:val="009F5A89"/>
    <w:rsid w:val="009F6105"/>
    <w:rsid w:val="00A143D5"/>
    <w:rsid w:val="00A225E1"/>
    <w:rsid w:val="00A331B2"/>
    <w:rsid w:val="00A417E1"/>
    <w:rsid w:val="00A534D2"/>
    <w:rsid w:val="00A548F5"/>
    <w:rsid w:val="00A67B8D"/>
    <w:rsid w:val="00A70D3F"/>
    <w:rsid w:val="00A81BCA"/>
    <w:rsid w:val="00A932FC"/>
    <w:rsid w:val="00A955FE"/>
    <w:rsid w:val="00AB1EFE"/>
    <w:rsid w:val="00AC49AC"/>
    <w:rsid w:val="00AC7F2A"/>
    <w:rsid w:val="00AD4394"/>
    <w:rsid w:val="00AE0F4E"/>
    <w:rsid w:val="00AE1E4F"/>
    <w:rsid w:val="00AF5FBC"/>
    <w:rsid w:val="00B0773F"/>
    <w:rsid w:val="00B13427"/>
    <w:rsid w:val="00B17C0B"/>
    <w:rsid w:val="00B24C9E"/>
    <w:rsid w:val="00B33DEC"/>
    <w:rsid w:val="00B36FB4"/>
    <w:rsid w:val="00B42D51"/>
    <w:rsid w:val="00B614AC"/>
    <w:rsid w:val="00B6298B"/>
    <w:rsid w:val="00B7153C"/>
    <w:rsid w:val="00B766F9"/>
    <w:rsid w:val="00B76949"/>
    <w:rsid w:val="00B8219F"/>
    <w:rsid w:val="00B86C84"/>
    <w:rsid w:val="00BE361C"/>
    <w:rsid w:val="00BE6A72"/>
    <w:rsid w:val="00BF24FB"/>
    <w:rsid w:val="00BF3535"/>
    <w:rsid w:val="00BF4943"/>
    <w:rsid w:val="00C00EAC"/>
    <w:rsid w:val="00C029D2"/>
    <w:rsid w:val="00C202A0"/>
    <w:rsid w:val="00C21D64"/>
    <w:rsid w:val="00C34033"/>
    <w:rsid w:val="00C341D5"/>
    <w:rsid w:val="00C40FCF"/>
    <w:rsid w:val="00C43049"/>
    <w:rsid w:val="00C445B5"/>
    <w:rsid w:val="00C46C4D"/>
    <w:rsid w:val="00C61AA4"/>
    <w:rsid w:val="00C67ABE"/>
    <w:rsid w:val="00C77AF8"/>
    <w:rsid w:val="00C8720A"/>
    <w:rsid w:val="00C87267"/>
    <w:rsid w:val="00C87CAB"/>
    <w:rsid w:val="00CB670E"/>
    <w:rsid w:val="00CC0199"/>
    <w:rsid w:val="00CC24B5"/>
    <w:rsid w:val="00CC4971"/>
    <w:rsid w:val="00CC5F63"/>
    <w:rsid w:val="00CD5612"/>
    <w:rsid w:val="00CE58F2"/>
    <w:rsid w:val="00CE6947"/>
    <w:rsid w:val="00D046E7"/>
    <w:rsid w:val="00D0594E"/>
    <w:rsid w:val="00D101C9"/>
    <w:rsid w:val="00D24F93"/>
    <w:rsid w:val="00D25224"/>
    <w:rsid w:val="00D42E87"/>
    <w:rsid w:val="00D448D9"/>
    <w:rsid w:val="00D451CF"/>
    <w:rsid w:val="00D67ABA"/>
    <w:rsid w:val="00D848B9"/>
    <w:rsid w:val="00D84F2D"/>
    <w:rsid w:val="00D8791D"/>
    <w:rsid w:val="00D95C1D"/>
    <w:rsid w:val="00DA6934"/>
    <w:rsid w:val="00DB19D8"/>
    <w:rsid w:val="00DB51EF"/>
    <w:rsid w:val="00DD01DB"/>
    <w:rsid w:val="00DD2DB9"/>
    <w:rsid w:val="00DE0D06"/>
    <w:rsid w:val="00DE3B1E"/>
    <w:rsid w:val="00DE4802"/>
    <w:rsid w:val="00DF2038"/>
    <w:rsid w:val="00DF71FA"/>
    <w:rsid w:val="00DF7BD3"/>
    <w:rsid w:val="00E00C81"/>
    <w:rsid w:val="00E10E46"/>
    <w:rsid w:val="00E1454B"/>
    <w:rsid w:val="00E229A8"/>
    <w:rsid w:val="00E3780F"/>
    <w:rsid w:val="00E43121"/>
    <w:rsid w:val="00E523CD"/>
    <w:rsid w:val="00E63FDF"/>
    <w:rsid w:val="00E64127"/>
    <w:rsid w:val="00E673C5"/>
    <w:rsid w:val="00E72D29"/>
    <w:rsid w:val="00E7389D"/>
    <w:rsid w:val="00E75F78"/>
    <w:rsid w:val="00E776D6"/>
    <w:rsid w:val="00E80853"/>
    <w:rsid w:val="00E8370E"/>
    <w:rsid w:val="00E83CAE"/>
    <w:rsid w:val="00E84189"/>
    <w:rsid w:val="00E92612"/>
    <w:rsid w:val="00EA2224"/>
    <w:rsid w:val="00EC1180"/>
    <w:rsid w:val="00EF6F99"/>
    <w:rsid w:val="00F0609F"/>
    <w:rsid w:val="00F06755"/>
    <w:rsid w:val="00F111F1"/>
    <w:rsid w:val="00F1579C"/>
    <w:rsid w:val="00F20E1A"/>
    <w:rsid w:val="00F22A66"/>
    <w:rsid w:val="00F24ECA"/>
    <w:rsid w:val="00F36E03"/>
    <w:rsid w:val="00F40A19"/>
    <w:rsid w:val="00F42273"/>
    <w:rsid w:val="00F43FC0"/>
    <w:rsid w:val="00F508B0"/>
    <w:rsid w:val="00F514E3"/>
    <w:rsid w:val="00F5634F"/>
    <w:rsid w:val="00F5670C"/>
    <w:rsid w:val="00F62CA8"/>
    <w:rsid w:val="00F8008A"/>
    <w:rsid w:val="00F80E6D"/>
    <w:rsid w:val="00F82E88"/>
    <w:rsid w:val="00F834A0"/>
    <w:rsid w:val="00F8686D"/>
    <w:rsid w:val="00F95FCE"/>
    <w:rsid w:val="00FB1F30"/>
    <w:rsid w:val="00FC5530"/>
    <w:rsid w:val="00FC710C"/>
    <w:rsid w:val="00FD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DB748-3294-496D-B400-406342C9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16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3F"/>
    <w:pPr>
      <w:ind w:left="720"/>
      <w:contextualSpacing/>
    </w:pPr>
  </w:style>
  <w:style w:type="paragraph" w:styleId="NoSpacing">
    <w:name w:val="No Spacing"/>
    <w:link w:val="NoSpacingChar"/>
    <w:uiPriority w:val="1"/>
    <w:qFormat/>
    <w:rsid w:val="00053244"/>
    <w:pPr>
      <w:spacing w:after="0" w:line="240" w:lineRule="auto"/>
    </w:pPr>
    <w:rPr>
      <w:rFonts w:eastAsiaTheme="minorEastAsia"/>
    </w:rPr>
  </w:style>
  <w:style w:type="character" w:customStyle="1" w:styleId="NoSpacingChar">
    <w:name w:val="No Spacing Char"/>
    <w:basedOn w:val="DefaultParagraphFont"/>
    <w:link w:val="NoSpacing"/>
    <w:uiPriority w:val="1"/>
    <w:rsid w:val="00053244"/>
    <w:rPr>
      <w:rFonts w:eastAsiaTheme="minorEastAsia"/>
    </w:rPr>
  </w:style>
  <w:style w:type="paragraph" w:styleId="BalloonText">
    <w:name w:val="Balloon Text"/>
    <w:basedOn w:val="Normal"/>
    <w:link w:val="BalloonTextChar"/>
    <w:uiPriority w:val="99"/>
    <w:semiHidden/>
    <w:unhideWhenUsed/>
    <w:rsid w:val="0087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DF"/>
    <w:rPr>
      <w:rFonts w:ascii="Tahoma" w:hAnsi="Tahoma" w:cs="Tahoma"/>
      <w:sz w:val="16"/>
      <w:szCs w:val="16"/>
    </w:rPr>
  </w:style>
  <w:style w:type="paragraph" w:styleId="Header">
    <w:name w:val="header"/>
    <w:basedOn w:val="Normal"/>
    <w:link w:val="HeaderChar"/>
    <w:uiPriority w:val="99"/>
    <w:unhideWhenUsed/>
    <w:rsid w:val="0086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EC"/>
  </w:style>
  <w:style w:type="paragraph" w:styleId="Footer">
    <w:name w:val="footer"/>
    <w:basedOn w:val="Normal"/>
    <w:link w:val="FooterChar"/>
    <w:uiPriority w:val="99"/>
    <w:unhideWhenUsed/>
    <w:rsid w:val="0086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EC"/>
  </w:style>
  <w:style w:type="table" w:styleId="TableGrid">
    <w:name w:val="Table Grid"/>
    <w:basedOn w:val="TableNormal"/>
    <w:uiPriority w:val="39"/>
    <w:rsid w:val="00CB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94E"/>
    <w:rPr>
      <w:sz w:val="16"/>
      <w:szCs w:val="16"/>
    </w:rPr>
  </w:style>
  <w:style w:type="paragraph" w:styleId="CommentText">
    <w:name w:val="annotation text"/>
    <w:basedOn w:val="Normal"/>
    <w:link w:val="CommentTextChar"/>
    <w:uiPriority w:val="99"/>
    <w:semiHidden/>
    <w:unhideWhenUsed/>
    <w:rsid w:val="00D0594E"/>
    <w:pPr>
      <w:spacing w:line="240" w:lineRule="auto"/>
    </w:pPr>
    <w:rPr>
      <w:sz w:val="20"/>
      <w:szCs w:val="20"/>
    </w:rPr>
  </w:style>
  <w:style w:type="character" w:customStyle="1" w:styleId="CommentTextChar">
    <w:name w:val="Comment Text Char"/>
    <w:basedOn w:val="DefaultParagraphFont"/>
    <w:link w:val="CommentText"/>
    <w:uiPriority w:val="99"/>
    <w:semiHidden/>
    <w:rsid w:val="00D0594E"/>
    <w:rPr>
      <w:sz w:val="20"/>
      <w:szCs w:val="20"/>
    </w:rPr>
  </w:style>
  <w:style w:type="paragraph" w:styleId="CommentSubject">
    <w:name w:val="annotation subject"/>
    <w:basedOn w:val="CommentText"/>
    <w:next w:val="CommentText"/>
    <w:link w:val="CommentSubjectChar"/>
    <w:uiPriority w:val="99"/>
    <w:semiHidden/>
    <w:unhideWhenUsed/>
    <w:rsid w:val="00D0594E"/>
    <w:rPr>
      <w:b/>
      <w:bCs/>
    </w:rPr>
  </w:style>
  <w:style w:type="character" w:customStyle="1" w:styleId="CommentSubjectChar">
    <w:name w:val="Comment Subject Char"/>
    <w:basedOn w:val="CommentTextChar"/>
    <w:link w:val="CommentSubject"/>
    <w:uiPriority w:val="99"/>
    <w:semiHidden/>
    <w:rsid w:val="00D0594E"/>
    <w:rPr>
      <w:b/>
      <w:bCs/>
      <w:sz w:val="20"/>
      <w:szCs w:val="20"/>
    </w:rPr>
  </w:style>
  <w:style w:type="character" w:styleId="Hyperlink">
    <w:name w:val="Hyperlink"/>
    <w:basedOn w:val="DefaultParagraphFont"/>
    <w:uiPriority w:val="99"/>
    <w:unhideWhenUsed/>
    <w:rsid w:val="00D0594E"/>
    <w:rPr>
      <w:color w:val="0563C1" w:themeColor="hyperlink"/>
      <w:u w:val="single"/>
    </w:rPr>
  </w:style>
  <w:style w:type="character" w:customStyle="1" w:styleId="Heading2Char">
    <w:name w:val="Heading 2 Char"/>
    <w:basedOn w:val="DefaultParagraphFont"/>
    <w:link w:val="Heading2"/>
    <w:uiPriority w:val="9"/>
    <w:rsid w:val="001A16F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9055">
      <w:bodyDiv w:val="1"/>
      <w:marLeft w:val="0"/>
      <w:marRight w:val="0"/>
      <w:marTop w:val="0"/>
      <w:marBottom w:val="0"/>
      <w:divBdr>
        <w:top w:val="none" w:sz="0" w:space="0" w:color="auto"/>
        <w:left w:val="none" w:sz="0" w:space="0" w:color="auto"/>
        <w:bottom w:val="none" w:sz="0" w:space="0" w:color="auto"/>
        <w:right w:val="none" w:sz="0" w:space="0" w:color="auto"/>
      </w:divBdr>
    </w:div>
    <w:div w:id="284970725">
      <w:bodyDiv w:val="1"/>
      <w:marLeft w:val="0"/>
      <w:marRight w:val="0"/>
      <w:marTop w:val="0"/>
      <w:marBottom w:val="0"/>
      <w:divBdr>
        <w:top w:val="none" w:sz="0" w:space="0" w:color="auto"/>
        <w:left w:val="none" w:sz="0" w:space="0" w:color="auto"/>
        <w:bottom w:val="none" w:sz="0" w:space="0" w:color="auto"/>
        <w:right w:val="none" w:sz="0" w:space="0" w:color="auto"/>
      </w:divBdr>
    </w:div>
    <w:div w:id="312417075">
      <w:bodyDiv w:val="1"/>
      <w:marLeft w:val="0"/>
      <w:marRight w:val="0"/>
      <w:marTop w:val="0"/>
      <w:marBottom w:val="0"/>
      <w:divBdr>
        <w:top w:val="none" w:sz="0" w:space="0" w:color="auto"/>
        <w:left w:val="none" w:sz="0" w:space="0" w:color="auto"/>
        <w:bottom w:val="none" w:sz="0" w:space="0" w:color="auto"/>
        <w:right w:val="none" w:sz="0" w:space="0" w:color="auto"/>
      </w:divBdr>
    </w:div>
    <w:div w:id="344750344">
      <w:bodyDiv w:val="1"/>
      <w:marLeft w:val="0"/>
      <w:marRight w:val="0"/>
      <w:marTop w:val="0"/>
      <w:marBottom w:val="0"/>
      <w:divBdr>
        <w:top w:val="none" w:sz="0" w:space="0" w:color="auto"/>
        <w:left w:val="none" w:sz="0" w:space="0" w:color="auto"/>
        <w:bottom w:val="none" w:sz="0" w:space="0" w:color="auto"/>
        <w:right w:val="none" w:sz="0" w:space="0" w:color="auto"/>
      </w:divBdr>
    </w:div>
    <w:div w:id="724108769">
      <w:bodyDiv w:val="1"/>
      <w:marLeft w:val="0"/>
      <w:marRight w:val="0"/>
      <w:marTop w:val="0"/>
      <w:marBottom w:val="0"/>
      <w:divBdr>
        <w:top w:val="none" w:sz="0" w:space="0" w:color="auto"/>
        <w:left w:val="none" w:sz="0" w:space="0" w:color="auto"/>
        <w:bottom w:val="none" w:sz="0" w:space="0" w:color="auto"/>
        <w:right w:val="none" w:sz="0" w:space="0" w:color="auto"/>
      </w:divBdr>
    </w:div>
    <w:div w:id="742920540">
      <w:bodyDiv w:val="1"/>
      <w:marLeft w:val="0"/>
      <w:marRight w:val="0"/>
      <w:marTop w:val="0"/>
      <w:marBottom w:val="0"/>
      <w:divBdr>
        <w:top w:val="none" w:sz="0" w:space="0" w:color="auto"/>
        <w:left w:val="none" w:sz="0" w:space="0" w:color="auto"/>
        <w:bottom w:val="none" w:sz="0" w:space="0" w:color="auto"/>
        <w:right w:val="none" w:sz="0" w:space="0" w:color="auto"/>
      </w:divBdr>
    </w:div>
    <w:div w:id="1075931708">
      <w:bodyDiv w:val="1"/>
      <w:marLeft w:val="0"/>
      <w:marRight w:val="0"/>
      <w:marTop w:val="0"/>
      <w:marBottom w:val="0"/>
      <w:divBdr>
        <w:top w:val="none" w:sz="0" w:space="0" w:color="auto"/>
        <w:left w:val="none" w:sz="0" w:space="0" w:color="auto"/>
        <w:bottom w:val="none" w:sz="0" w:space="0" w:color="auto"/>
        <w:right w:val="none" w:sz="0" w:space="0" w:color="auto"/>
      </w:divBdr>
    </w:div>
    <w:div w:id="1617440593">
      <w:bodyDiv w:val="1"/>
      <w:marLeft w:val="0"/>
      <w:marRight w:val="0"/>
      <w:marTop w:val="0"/>
      <w:marBottom w:val="0"/>
      <w:divBdr>
        <w:top w:val="none" w:sz="0" w:space="0" w:color="auto"/>
        <w:left w:val="none" w:sz="0" w:space="0" w:color="auto"/>
        <w:bottom w:val="none" w:sz="0" w:space="0" w:color="auto"/>
        <w:right w:val="none" w:sz="0" w:space="0" w:color="auto"/>
      </w:divBdr>
    </w:div>
    <w:div w:id="1698192681">
      <w:bodyDiv w:val="1"/>
      <w:marLeft w:val="0"/>
      <w:marRight w:val="0"/>
      <w:marTop w:val="0"/>
      <w:marBottom w:val="0"/>
      <w:divBdr>
        <w:top w:val="none" w:sz="0" w:space="0" w:color="auto"/>
        <w:left w:val="none" w:sz="0" w:space="0" w:color="auto"/>
        <w:bottom w:val="none" w:sz="0" w:space="0" w:color="auto"/>
        <w:right w:val="none" w:sz="0" w:space="0" w:color="auto"/>
      </w:divBdr>
    </w:div>
    <w:div w:id="19636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0DBF32-3FB7-47F3-99E8-22AE78B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3553</Words>
  <Characters>20253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Business Certificates and Degrees</vt:lpstr>
    </vt:vector>
  </TitlesOfParts>
  <Company>BEAM Division</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Certificates and Degrees</dc:title>
  <dc:subject>The Approved Proposal</dc:subject>
  <dc:creator>Adnan Hamideh/Patti Serrano</dc:creator>
  <cp:lastModifiedBy>DiGiorgio, Andreana</cp:lastModifiedBy>
  <cp:revision>2</cp:revision>
  <cp:lastPrinted>2014-05-22T16:52:00Z</cp:lastPrinted>
  <dcterms:created xsi:type="dcterms:W3CDTF">2014-10-31T21:51:00Z</dcterms:created>
  <dcterms:modified xsi:type="dcterms:W3CDTF">2014-10-31T21:51:00Z</dcterms:modified>
</cp:coreProperties>
</file>