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44" w:rsidRPr="0026378A" w:rsidRDefault="0026378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CityU </w:t>
      </w:r>
      <w:r w:rsidR="00B676AC" w:rsidRPr="0026378A">
        <w:rPr>
          <w:b/>
          <w:sz w:val="28"/>
          <w:szCs w:val="28"/>
        </w:rPr>
        <w:t>Cost per Credit Hour:</w:t>
      </w:r>
    </w:p>
    <w:p w:rsidR="00B676AC" w:rsidRPr="00B676AC" w:rsidRDefault="00B676AC" w:rsidP="00B676AC">
      <w:pPr>
        <w:pStyle w:val="ListParagraph"/>
        <w:numPr>
          <w:ilvl w:val="0"/>
          <w:numId w:val="1"/>
        </w:numPr>
      </w:pPr>
      <w:r w:rsidRPr="00B676AC">
        <w:rPr>
          <w:rFonts w:asciiTheme="minorHAnsi" w:eastAsiaTheme="minorEastAsia" w:hAnsi="Calibri" w:cstheme="minorBidi"/>
          <w:color w:val="000000" w:themeColor="text1"/>
          <w:kern w:val="24"/>
        </w:rPr>
        <w:t xml:space="preserve">Lower Division: </w:t>
      </w:r>
    </w:p>
    <w:p w:rsidR="00B676AC" w:rsidRPr="00B676AC" w:rsidRDefault="00B676AC" w:rsidP="00B676AC">
      <w:pPr>
        <w:pStyle w:val="ListParagraph"/>
        <w:numPr>
          <w:ilvl w:val="1"/>
          <w:numId w:val="1"/>
        </w:numPr>
      </w:pPr>
      <w:r w:rsidRPr="00B676AC">
        <w:rPr>
          <w:rFonts w:asciiTheme="minorHAnsi" w:eastAsiaTheme="minorEastAsia" w:hAnsi="Calibri" w:cstheme="minorBidi"/>
          <w:color w:val="000000" w:themeColor="text1"/>
          <w:kern w:val="24"/>
        </w:rPr>
        <w:t>$347 per credit hour</w:t>
      </w:r>
    </w:p>
    <w:p w:rsidR="00B676AC" w:rsidRPr="00B676AC" w:rsidRDefault="00B676AC" w:rsidP="00B676AC">
      <w:pPr>
        <w:pStyle w:val="ListParagraph"/>
        <w:numPr>
          <w:ilvl w:val="0"/>
          <w:numId w:val="1"/>
        </w:numPr>
      </w:pPr>
      <w:r w:rsidRPr="00B676AC">
        <w:rPr>
          <w:rFonts w:asciiTheme="minorHAnsi" w:eastAsiaTheme="minorEastAsia" w:hAnsi="Calibri" w:cstheme="minorBidi"/>
          <w:color w:val="000000" w:themeColor="text1"/>
          <w:kern w:val="24"/>
        </w:rPr>
        <w:t xml:space="preserve">Upper Division: </w:t>
      </w:r>
    </w:p>
    <w:p w:rsidR="00B676AC" w:rsidRPr="00B676AC" w:rsidRDefault="00B676AC" w:rsidP="00B676AC">
      <w:pPr>
        <w:pStyle w:val="ListParagraph"/>
        <w:numPr>
          <w:ilvl w:val="1"/>
          <w:numId w:val="1"/>
        </w:numPr>
      </w:pPr>
      <w:r w:rsidRPr="00B676AC">
        <w:rPr>
          <w:rFonts w:asciiTheme="minorHAnsi" w:eastAsiaTheme="minorEastAsia" w:hAnsi="Calibri" w:cstheme="minorBidi"/>
          <w:color w:val="000000" w:themeColor="text1"/>
          <w:kern w:val="24"/>
        </w:rPr>
        <w:t>$434 per credit hour</w:t>
      </w:r>
    </w:p>
    <w:p w:rsidR="00B676AC" w:rsidRPr="00B676AC" w:rsidRDefault="00B676AC" w:rsidP="00B676AC">
      <w:pPr>
        <w:pStyle w:val="ListParagraph"/>
        <w:numPr>
          <w:ilvl w:val="0"/>
          <w:numId w:val="1"/>
        </w:numPr>
      </w:pPr>
      <w:r w:rsidRPr="00B676AC">
        <w:rPr>
          <w:rFonts w:asciiTheme="minorHAnsi" w:eastAsiaTheme="minorEastAsia" w:hAnsi="Calibri" w:cstheme="minorBidi"/>
          <w:color w:val="000000" w:themeColor="text1"/>
          <w:kern w:val="24"/>
        </w:rPr>
        <w:t xml:space="preserve">Military: </w:t>
      </w:r>
    </w:p>
    <w:p w:rsidR="00B676AC" w:rsidRPr="00632B39" w:rsidRDefault="00B676AC" w:rsidP="00B676AC">
      <w:pPr>
        <w:pStyle w:val="ListParagraph"/>
        <w:numPr>
          <w:ilvl w:val="1"/>
          <w:numId w:val="1"/>
        </w:numPr>
      </w:pPr>
      <w:r w:rsidRPr="00B676AC">
        <w:rPr>
          <w:rFonts w:asciiTheme="minorHAnsi" w:eastAsiaTheme="minorEastAsia" w:hAnsi="Calibri" w:cstheme="minorBidi"/>
          <w:color w:val="000000" w:themeColor="text1"/>
          <w:kern w:val="24"/>
        </w:rPr>
        <w:t>$166 per credit hour</w:t>
      </w:r>
    </w:p>
    <w:p w:rsidR="00632B39" w:rsidRPr="00632B39" w:rsidRDefault="00632B39" w:rsidP="00632B39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SFCC (for Addiction Recovery Emphasis):</w:t>
      </w:r>
    </w:p>
    <w:p w:rsidR="00632B39" w:rsidRPr="00B676AC" w:rsidRDefault="00632B39" w:rsidP="00632B39">
      <w:pPr>
        <w:pStyle w:val="ListParagraph"/>
        <w:numPr>
          <w:ilvl w:val="1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$ 103 per credit hour</w:t>
      </w:r>
    </w:p>
    <w:p w:rsidR="00B676AC" w:rsidRDefault="00B676AC"/>
    <w:p w:rsidR="00B676AC" w:rsidRPr="0026378A" w:rsidRDefault="00B676AC">
      <w:pPr>
        <w:rPr>
          <w:b/>
          <w:sz w:val="28"/>
          <w:szCs w:val="28"/>
        </w:rPr>
      </w:pPr>
      <w:r w:rsidRPr="0026378A">
        <w:rPr>
          <w:b/>
          <w:sz w:val="28"/>
          <w:szCs w:val="28"/>
        </w:rPr>
        <w:t>Average Cost of the Degree (for students transferring in with an AA degree):</w:t>
      </w:r>
    </w:p>
    <w:p w:rsidR="00632B39" w:rsidRDefault="00632B39">
      <w:r>
        <w:t xml:space="preserve">Cost depends on emphasis area: $28,000 - $37,000 </w:t>
      </w:r>
    </w:p>
    <w:p w:rsidR="00B676AC" w:rsidRDefault="00632B39">
      <w:r>
        <w:t>For military-affiliated students: $11,000 - $15,000</w:t>
      </w:r>
    </w:p>
    <w:p w:rsidR="00632B39" w:rsidRDefault="00632B39">
      <w:pPr>
        <w:rPr>
          <w:b/>
        </w:rPr>
      </w:pPr>
    </w:p>
    <w:p w:rsidR="00632B39" w:rsidRPr="0026378A" w:rsidRDefault="00632B39">
      <w:pPr>
        <w:rPr>
          <w:b/>
          <w:sz w:val="28"/>
          <w:szCs w:val="28"/>
        </w:rPr>
      </w:pPr>
      <w:r w:rsidRPr="0026378A">
        <w:rPr>
          <w:b/>
          <w:sz w:val="28"/>
          <w:szCs w:val="28"/>
        </w:rPr>
        <w:t>Financial Aid:</w:t>
      </w:r>
    </w:p>
    <w:p w:rsidR="00632B39" w:rsidRPr="00632B39" w:rsidRDefault="00632B39" w:rsidP="00632B39">
      <w:pPr>
        <w:pStyle w:val="ListParagraph"/>
        <w:numPr>
          <w:ilvl w:val="0"/>
          <w:numId w:val="2"/>
        </w:numPr>
      </w:pPr>
      <w:r w:rsidRPr="00632B39">
        <w:rPr>
          <w:rFonts w:asciiTheme="minorHAnsi" w:eastAsiaTheme="minorEastAsia" w:hAnsi="Calibri" w:cstheme="minorBidi"/>
          <w:color w:val="000000" w:themeColor="text1"/>
          <w:kern w:val="24"/>
        </w:rPr>
        <w:t>CityU Scholarships:</w:t>
      </w:r>
    </w:p>
    <w:p w:rsidR="00632B39" w:rsidRPr="00632B39" w:rsidRDefault="00632B39" w:rsidP="00632B39">
      <w:pPr>
        <w:pStyle w:val="ListParagraph"/>
        <w:numPr>
          <w:ilvl w:val="1"/>
          <w:numId w:val="2"/>
        </w:numPr>
      </w:pPr>
      <w:r w:rsidRPr="00632B39">
        <w:rPr>
          <w:rFonts w:asciiTheme="minorHAnsi" w:eastAsiaTheme="minorEastAsia" w:hAnsi="Calibri" w:cstheme="minorBidi"/>
          <w:color w:val="000000" w:themeColor="text1"/>
          <w:kern w:val="24"/>
        </w:rPr>
        <w:t>Needs based</w:t>
      </w:r>
    </w:p>
    <w:p w:rsidR="00632B39" w:rsidRPr="00632B39" w:rsidRDefault="00632B39" w:rsidP="00632B39">
      <w:pPr>
        <w:pStyle w:val="ListParagraph"/>
        <w:numPr>
          <w:ilvl w:val="1"/>
          <w:numId w:val="2"/>
        </w:numPr>
      </w:pPr>
      <w:r w:rsidRPr="00632B39">
        <w:rPr>
          <w:rFonts w:asciiTheme="minorHAnsi" w:eastAsiaTheme="minorEastAsia" w:hAnsi="Calibri" w:cstheme="minorBidi"/>
          <w:color w:val="000000" w:themeColor="text1"/>
          <w:kern w:val="24"/>
        </w:rPr>
        <w:t>Merit based</w:t>
      </w:r>
    </w:p>
    <w:p w:rsidR="00632B39" w:rsidRPr="00632B39" w:rsidRDefault="00632B39" w:rsidP="00632B39">
      <w:pPr>
        <w:pStyle w:val="ListParagraph"/>
        <w:numPr>
          <w:ilvl w:val="1"/>
          <w:numId w:val="2"/>
        </w:numPr>
      </w:pPr>
      <w:r w:rsidRPr="00632B39">
        <w:rPr>
          <w:rFonts w:asciiTheme="minorHAnsi" w:eastAsiaTheme="minorEastAsia" w:hAnsi="Calibri" w:cstheme="minorBidi"/>
          <w:color w:val="000000" w:themeColor="text1"/>
          <w:kern w:val="24"/>
        </w:rPr>
        <w:t>Transfer</w:t>
      </w:r>
    </w:p>
    <w:p w:rsidR="00632B39" w:rsidRPr="00632B39" w:rsidRDefault="00632B39" w:rsidP="00632B39">
      <w:pPr>
        <w:pStyle w:val="ListParagraph"/>
        <w:numPr>
          <w:ilvl w:val="1"/>
          <w:numId w:val="2"/>
        </w:numPr>
      </w:pPr>
      <w:r w:rsidRPr="00632B39">
        <w:rPr>
          <w:rFonts w:asciiTheme="minorHAnsi" w:eastAsiaTheme="minorEastAsia" w:hAnsi="Calibri" w:cstheme="minorBidi"/>
          <w:color w:val="000000" w:themeColor="text1"/>
          <w:kern w:val="24"/>
        </w:rPr>
        <w:t>Military</w:t>
      </w:r>
    </w:p>
    <w:p w:rsidR="00632B39" w:rsidRPr="00632B39" w:rsidRDefault="00632B39" w:rsidP="00632B39">
      <w:pPr>
        <w:pStyle w:val="ListParagraph"/>
        <w:numPr>
          <w:ilvl w:val="0"/>
          <w:numId w:val="2"/>
        </w:numPr>
      </w:pPr>
      <w:r w:rsidRPr="00632B39">
        <w:rPr>
          <w:rFonts w:asciiTheme="minorHAnsi" w:eastAsiaTheme="minorEastAsia" w:hAnsi="Calibri" w:cstheme="minorBidi"/>
          <w:color w:val="000000" w:themeColor="text1"/>
          <w:kern w:val="24"/>
        </w:rPr>
        <w:t>Federal Financial Aid</w:t>
      </w:r>
    </w:p>
    <w:p w:rsidR="00632B39" w:rsidRPr="00632B39" w:rsidRDefault="00632B39" w:rsidP="00632B39">
      <w:pPr>
        <w:pStyle w:val="ListParagraph"/>
        <w:numPr>
          <w:ilvl w:val="1"/>
          <w:numId w:val="2"/>
        </w:numPr>
      </w:pPr>
      <w:r w:rsidRPr="00632B39">
        <w:rPr>
          <w:rFonts w:asciiTheme="minorHAnsi" w:eastAsiaTheme="minorEastAsia" w:hAnsi="Calibri" w:cstheme="minorBidi"/>
          <w:color w:val="000000" w:themeColor="text1"/>
          <w:kern w:val="24"/>
        </w:rPr>
        <w:t>Pell Grant</w:t>
      </w:r>
    </w:p>
    <w:p w:rsidR="00632B39" w:rsidRPr="00632B39" w:rsidRDefault="00632B39" w:rsidP="00632B39">
      <w:pPr>
        <w:pStyle w:val="ListParagraph"/>
        <w:numPr>
          <w:ilvl w:val="1"/>
          <w:numId w:val="2"/>
        </w:numPr>
      </w:pPr>
      <w:r w:rsidRPr="00632B39">
        <w:rPr>
          <w:rFonts w:asciiTheme="minorHAnsi" w:eastAsiaTheme="minorEastAsia" w:hAnsi="Calibri" w:cstheme="minorBidi"/>
          <w:color w:val="000000" w:themeColor="text1"/>
          <w:kern w:val="24"/>
        </w:rPr>
        <w:t>Stafford Loan</w:t>
      </w:r>
    </w:p>
    <w:p w:rsidR="00632B39" w:rsidRPr="00632B39" w:rsidRDefault="00632B39" w:rsidP="00632B39">
      <w:pPr>
        <w:pStyle w:val="ListParagraph"/>
        <w:numPr>
          <w:ilvl w:val="1"/>
          <w:numId w:val="2"/>
        </w:numPr>
      </w:pPr>
      <w:r w:rsidRPr="00632B39">
        <w:rPr>
          <w:rFonts w:asciiTheme="minorHAnsi" w:eastAsiaTheme="minorEastAsia" w:hAnsi="Calibri" w:cstheme="minorBidi"/>
          <w:color w:val="000000" w:themeColor="text1"/>
          <w:kern w:val="24"/>
        </w:rPr>
        <w:t>Other loans</w:t>
      </w:r>
    </w:p>
    <w:p w:rsidR="00632B39" w:rsidRDefault="00632B39">
      <w:pPr>
        <w:rPr>
          <w:b/>
        </w:rPr>
      </w:pPr>
    </w:p>
    <w:p w:rsidR="009C3E0C" w:rsidRDefault="009C3E0C">
      <w:pPr>
        <w:rPr>
          <w:b/>
        </w:rPr>
      </w:pPr>
    </w:p>
    <w:p w:rsidR="009C3E0C" w:rsidRDefault="009C3E0C">
      <w:pPr>
        <w:rPr>
          <w:b/>
        </w:rPr>
      </w:pPr>
    </w:p>
    <w:p w:rsidR="009C3E0C" w:rsidRDefault="009C3E0C">
      <w:pPr>
        <w:rPr>
          <w:b/>
        </w:rPr>
      </w:pPr>
    </w:p>
    <w:p w:rsidR="00B676AC" w:rsidRPr="0026378A" w:rsidRDefault="0026378A">
      <w:pPr>
        <w:rPr>
          <w:b/>
          <w:sz w:val="28"/>
          <w:szCs w:val="28"/>
        </w:rPr>
      </w:pPr>
      <w:r w:rsidRPr="0026378A">
        <w:rPr>
          <w:b/>
          <w:sz w:val="28"/>
          <w:szCs w:val="28"/>
        </w:rPr>
        <w:lastRenderedPageBreak/>
        <w:t xml:space="preserve">BAHS </w:t>
      </w:r>
      <w:r w:rsidR="00B676AC" w:rsidRPr="0026378A">
        <w:rPr>
          <w:b/>
          <w:sz w:val="28"/>
          <w:szCs w:val="28"/>
        </w:rPr>
        <w:t>Completion Rates:</w:t>
      </w:r>
    </w:p>
    <w:p w:rsidR="00B676AC" w:rsidRDefault="00632B39">
      <w:r>
        <w:t xml:space="preserve">Our program is still fairly new, only 3 years old, so we do not have a huge number of graduates yet. </w:t>
      </w:r>
      <w:r w:rsidR="006E7D36">
        <w:t xml:space="preserve">Our retention rate for the 2014/2015 academic year was 64%.  </w:t>
      </w:r>
      <w:r w:rsidR="009C3E0C">
        <w:t>So far</w:t>
      </w:r>
      <w:r>
        <w:t xml:space="preserve">, </w:t>
      </w:r>
      <w:r w:rsidR="009C3E0C">
        <w:t xml:space="preserve">the </w:t>
      </w:r>
      <w:r>
        <w:t>time for completion of the program</w:t>
      </w:r>
      <w:r w:rsidR="009C3E0C">
        <w:t xml:space="preserve"> is 18 to 42 months, or 6-14</w:t>
      </w:r>
      <w:r>
        <w:t xml:space="preserve"> quarters</w:t>
      </w:r>
      <w:r w:rsidR="0026378A">
        <w:t xml:space="preserve"> (average was 9.5 quarters)</w:t>
      </w:r>
      <w:r>
        <w:t xml:space="preserve">. </w:t>
      </w:r>
      <w:r w:rsidR="009C3E0C">
        <w:t>The chart below shows both completion times and post-g</w:t>
      </w:r>
      <w:r w:rsidR="0026378A">
        <w:t>raduation</w:t>
      </w:r>
      <w:r w:rsidR="009C3E0C">
        <w:t xml:space="preserve"> outcomes:</w:t>
      </w:r>
    </w:p>
    <w:tbl>
      <w:tblPr>
        <w:tblStyle w:val="TableGrid"/>
        <w:tblW w:w="1403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350"/>
        <w:gridCol w:w="1440"/>
        <w:gridCol w:w="1080"/>
        <w:gridCol w:w="1530"/>
        <w:gridCol w:w="1080"/>
        <w:gridCol w:w="6840"/>
      </w:tblGrid>
      <w:tr w:rsidR="009C3E0C" w:rsidRPr="0031778F" w:rsidTr="009C3E0C">
        <w:trPr>
          <w:trHeight w:val="287"/>
          <w:tblHeader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C3E0C" w:rsidRPr="0031778F" w:rsidRDefault="009C3E0C" w:rsidP="00281322">
            <w:pPr>
              <w:rPr>
                <w:b/>
              </w:rPr>
            </w:pPr>
            <w:r>
              <w:rPr>
                <w:b/>
              </w:rPr>
              <w:t>Grad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C3E0C" w:rsidRPr="0031778F" w:rsidRDefault="009C3E0C" w:rsidP="00281322">
            <w:pPr>
              <w:rPr>
                <w:b/>
              </w:rPr>
            </w:pPr>
            <w:r>
              <w:rPr>
                <w:b/>
              </w:rPr>
              <w:t>Start Quarter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C3E0C" w:rsidRPr="0031778F" w:rsidRDefault="009C3E0C" w:rsidP="00281322">
            <w:pPr>
              <w:rPr>
                <w:b/>
              </w:rPr>
            </w:pPr>
            <w:r w:rsidRPr="0031778F">
              <w:rPr>
                <w:b/>
              </w:rPr>
              <w:t xml:space="preserve">Graduation </w:t>
            </w:r>
          </w:p>
          <w:p w:rsidR="009C3E0C" w:rsidRPr="0031778F" w:rsidRDefault="009C3E0C" w:rsidP="00281322">
            <w:pPr>
              <w:rPr>
                <w:b/>
              </w:rPr>
            </w:pPr>
            <w:r w:rsidRPr="0031778F">
              <w:rPr>
                <w:b/>
              </w:rPr>
              <w:t>Quarter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C3E0C" w:rsidRPr="0031778F" w:rsidRDefault="009C3E0C" w:rsidP="00281322">
            <w:pPr>
              <w:jc w:val="center"/>
              <w:rPr>
                <w:b/>
              </w:rPr>
            </w:pPr>
            <w:r w:rsidRPr="0031778F">
              <w:rPr>
                <w:b/>
              </w:rPr>
              <w:t># of quarters to complete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C3E0C" w:rsidRPr="0031778F" w:rsidRDefault="009C3E0C" w:rsidP="0028132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C3E0C" w:rsidRPr="0031778F" w:rsidRDefault="009C3E0C" w:rsidP="00281322">
            <w:pPr>
              <w:rPr>
                <w:b/>
              </w:rPr>
            </w:pPr>
            <w:r>
              <w:rPr>
                <w:b/>
              </w:rPr>
              <w:t>Emphasis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C3E0C" w:rsidRPr="0031778F" w:rsidRDefault="009C3E0C" w:rsidP="00281322">
            <w:pPr>
              <w:rPr>
                <w:b/>
              </w:rPr>
            </w:pPr>
            <w:r w:rsidRPr="0031778F">
              <w:rPr>
                <w:b/>
              </w:rPr>
              <w:t>Outcome</w:t>
            </w:r>
          </w:p>
        </w:tc>
      </w:tr>
      <w:tr w:rsidR="009C3E0C" w:rsidRPr="0031778F" w:rsidTr="009C3E0C">
        <w:trPr>
          <w:trHeight w:val="269"/>
          <w:jc w:val="center"/>
        </w:trPr>
        <w:tc>
          <w:tcPr>
            <w:tcW w:w="715" w:type="dxa"/>
            <w:shd w:val="clear" w:color="auto" w:fill="auto"/>
          </w:tcPr>
          <w:p w:rsidR="009C3E0C" w:rsidRPr="0031778F" w:rsidRDefault="009C3E0C" w:rsidP="00281322">
            <w:r>
              <w:t>1</w:t>
            </w:r>
          </w:p>
        </w:tc>
        <w:tc>
          <w:tcPr>
            <w:tcW w:w="1350" w:type="dxa"/>
            <w:shd w:val="clear" w:color="auto" w:fill="auto"/>
          </w:tcPr>
          <w:p w:rsidR="009C3E0C" w:rsidRPr="0031778F" w:rsidRDefault="009C3E0C" w:rsidP="00281322">
            <w:r>
              <w:t>Spring 2013</w:t>
            </w:r>
            <w:r w:rsidRPr="0031778F">
              <w:t xml:space="preserve"> (1134)</w:t>
            </w:r>
          </w:p>
        </w:tc>
        <w:tc>
          <w:tcPr>
            <w:tcW w:w="1440" w:type="dxa"/>
            <w:shd w:val="clear" w:color="auto" w:fill="auto"/>
          </w:tcPr>
          <w:p w:rsidR="009C3E0C" w:rsidRPr="0031778F" w:rsidRDefault="009C3E0C" w:rsidP="00281322">
            <w:r w:rsidRPr="0031778F">
              <w:t>Fall 2014</w:t>
            </w:r>
          </w:p>
          <w:p w:rsidR="009C3E0C" w:rsidRPr="0031778F" w:rsidRDefault="009C3E0C" w:rsidP="00281322">
            <w:r w:rsidRPr="0031778F">
              <w:t>(1152)</w:t>
            </w:r>
          </w:p>
        </w:tc>
        <w:tc>
          <w:tcPr>
            <w:tcW w:w="1080" w:type="dxa"/>
            <w:shd w:val="clear" w:color="auto" w:fill="auto"/>
          </w:tcPr>
          <w:p w:rsidR="009C3E0C" w:rsidRPr="0031778F" w:rsidRDefault="009C3E0C" w:rsidP="00281322">
            <w:pPr>
              <w:jc w:val="center"/>
              <w:rPr>
                <w:rStyle w:val="pslongeditbox"/>
              </w:rPr>
            </w:pPr>
            <w:r w:rsidRPr="0031778F">
              <w:rPr>
                <w:rStyle w:val="pslongeditbox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9C3E0C" w:rsidRPr="0031778F" w:rsidRDefault="009C3E0C" w:rsidP="00281322">
            <w:r w:rsidRPr="0031778F">
              <w:rPr>
                <w:rStyle w:val="pslongeditbox"/>
              </w:rPr>
              <w:t xml:space="preserve">Shoreline, WA </w:t>
            </w:r>
          </w:p>
        </w:tc>
        <w:tc>
          <w:tcPr>
            <w:tcW w:w="1080" w:type="dxa"/>
          </w:tcPr>
          <w:p w:rsidR="009C3E0C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CAS</w:t>
            </w:r>
          </w:p>
        </w:tc>
        <w:tc>
          <w:tcPr>
            <w:tcW w:w="6840" w:type="dxa"/>
            <w:shd w:val="clear" w:color="auto" w:fill="auto"/>
          </w:tcPr>
          <w:p w:rsidR="009C3E0C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 xml:space="preserve">6/15: </w:t>
            </w:r>
            <w:r w:rsidRPr="0031778F">
              <w:rPr>
                <w:color w:val="000000"/>
              </w:rPr>
              <w:t>Job at Ryther Child Center</w:t>
            </w:r>
          </w:p>
          <w:p w:rsidR="009C3E0C" w:rsidRPr="0031778F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2/16: Got into UW MSW program, starting Fall 2016</w:t>
            </w:r>
          </w:p>
        </w:tc>
      </w:tr>
      <w:tr w:rsidR="009C3E0C" w:rsidRPr="0031778F" w:rsidTr="009C3E0C">
        <w:trPr>
          <w:trHeight w:val="269"/>
          <w:jc w:val="center"/>
        </w:trPr>
        <w:tc>
          <w:tcPr>
            <w:tcW w:w="715" w:type="dxa"/>
            <w:shd w:val="clear" w:color="auto" w:fill="auto"/>
          </w:tcPr>
          <w:p w:rsidR="009C3E0C" w:rsidRPr="0031778F" w:rsidRDefault="009C3E0C" w:rsidP="00281322">
            <w:r>
              <w:t>2</w:t>
            </w:r>
          </w:p>
          <w:p w:rsidR="009C3E0C" w:rsidRPr="0031778F" w:rsidRDefault="009C3E0C" w:rsidP="00281322"/>
        </w:tc>
        <w:tc>
          <w:tcPr>
            <w:tcW w:w="1350" w:type="dxa"/>
            <w:shd w:val="clear" w:color="auto" w:fill="auto"/>
          </w:tcPr>
          <w:p w:rsidR="009C3E0C" w:rsidRPr="0031778F" w:rsidRDefault="009C3E0C" w:rsidP="00281322">
            <w:r>
              <w:t>Fall 2014</w:t>
            </w:r>
            <w:r w:rsidRPr="0031778F">
              <w:t xml:space="preserve"> (1142)</w:t>
            </w:r>
          </w:p>
        </w:tc>
        <w:tc>
          <w:tcPr>
            <w:tcW w:w="1440" w:type="dxa"/>
            <w:shd w:val="clear" w:color="auto" w:fill="auto"/>
          </w:tcPr>
          <w:p w:rsidR="009C3E0C" w:rsidRPr="0031778F" w:rsidRDefault="009C3E0C" w:rsidP="00281322">
            <w:r w:rsidRPr="0031778F">
              <w:t>Winter 2015</w:t>
            </w:r>
          </w:p>
          <w:p w:rsidR="009C3E0C" w:rsidRPr="0031778F" w:rsidRDefault="009C3E0C" w:rsidP="00281322">
            <w:r w:rsidRPr="0031778F">
              <w:t>(1153)</w:t>
            </w:r>
          </w:p>
        </w:tc>
        <w:tc>
          <w:tcPr>
            <w:tcW w:w="1080" w:type="dxa"/>
            <w:shd w:val="clear" w:color="auto" w:fill="auto"/>
          </w:tcPr>
          <w:p w:rsidR="009C3E0C" w:rsidRPr="0031778F" w:rsidRDefault="009C3E0C" w:rsidP="00281322">
            <w:pPr>
              <w:jc w:val="center"/>
              <w:rPr>
                <w:rStyle w:val="pslongeditbox"/>
              </w:rPr>
            </w:pPr>
            <w:r>
              <w:rPr>
                <w:rStyle w:val="pslongeditbox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9C3E0C" w:rsidRPr="0031778F" w:rsidRDefault="009C3E0C" w:rsidP="00281322">
            <w:pPr>
              <w:rPr>
                <w:rStyle w:val="pslongeditbox"/>
              </w:rPr>
            </w:pPr>
            <w:r w:rsidRPr="0031778F">
              <w:rPr>
                <w:rStyle w:val="pslongeditbox"/>
              </w:rPr>
              <w:t xml:space="preserve">Puyallup, WA </w:t>
            </w:r>
          </w:p>
        </w:tc>
        <w:tc>
          <w:tcPr>
            <w:tcW w:w="1080" w:type="dxa"/>
          </w:tcPr>
          <w:p w:rsidR="009C3E0C" w:rsidRPr="0031778F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CAS</w:t>
            </w:r>
          </w:p>
        </w:tc>
        <w:tc>
          <w:tcPr>
            <w:tcW w:w="6840" w:type="dxa"/>
            <w:shd w:val="clear" w:color="auto" w:fill="auto"/>
          </w:tcPr>
          <w:p w:rsidR="009C3E0C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 xml:space="preserve">4/15 </w:t>
            </w:r>
            <w:r w:rsidRPr="0031778F">
              <w:rPr>
                <w:color w:val="000000"/>
              </w:rPr>
              <w:t xml:space="preserve">New duties at </w:t>
            </w:r>
            <w:r>
              <w:rPr>
                <w:color w:val="000000"/>
              </w:rPr>
              <w:t xml:space="preserve">current </w:t>
            </w:r>
            <w:r w:rsidRPr="0031778F">
              <w:rPr>
                <w:color w:val="000000"/>
              </w:rPr>
              <w:t>job at Neighborhood House</w:t>
            </w:r>
            <w:r w:rsidR="0026378A">
              <w:rPr>
                <w:color w:val="000000"/>
              </w:rPr>
              <w:t xml:space="preserve"> (her internship site)</w:t>
            </w:r>
          </w:p>
          <w:p w:rsidR="009C3E0C" w:rsidRPr="0031778F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7/15 Promoted to Education Manager</w:t>
            </w:r>
          </w:p>
        </w:tc>
      </w:tr>
      <w:tr w:rsidR="009C3E0C" w:rsidRPr="0031778F" w:rsidTr="009C3E0C">
        <w:trPr>
          <w:trHeight w:val="269"/>
          <w:jc w:val="center"/>
        </w:trPr>
        <w:tc>
          <w:tcPr>
            <w:tcW w:w="715" w:type="dxa"/>
            <w:shd w:val="clear" w:color="auto" w:fill="auto"/>
          </w:tcPr>
          <w:p w:rsidR="009C3E0C" w:rsidRPr="0031778F" w:rsidRDefault="009C3E0C" w:rsidP="00281322">
            <w:r>
              <w:t>3</w:t>
            </w:r>
          </w:p>
          <w:p w:rsidR="009C3E0C" w:rsidRPr="0031778F" w:rsidRDefault="009C3E0C" w:rsidP="00281322"/>
        </w:tc>
        <w:tc>
          <w:tcPr>
            <w:tcW w:w="1350" w:type="dxa"/>
            <w:shd w:val="clear" w:color="auto" w:fill="auto"/>
          </w:tcPr>
          <w:p w:rsidR="009C3E0C" w:rsidRPr="0031778F" w:rsidRDefault="009C3E0C" w:rsidP="00281322">
            <w:r>
              <w:t>Winter 2014</w:t>
            </w:r>
            <w:r w:rsidRPr="0031778F">
              <w:t xml:space="preserve"> (1133)</w:t>
            </w:r>
          </w:p>
        </w:tc>
        <w:tc>
          <w:tcPr>
            <w:tcW w:w="1440" w:type="dxa"/>
            <w:shd w:val="clear" w:color="auto" w:fill="auto"/>
          </w:tcPr>
          <w:p w:rsidR="009C3E0C" w:rsidRPr="0031778F" w:rsidRDefault="009C3E0C" w:rsidP="00281322">
            <w:r w:rsidRPr="0031778F">
              <w:t>Spring 2015</w:t>
            </w:r>
          </w:p>
          <w:p w:rsidR="009C3E0C" w:rsidRPr="0031778F" w:rsidRDefault="009C3E0C" w:rsidP="00281322">
            <w:r w:rsidRPr="0031778F">
              <w:t>(1154)</w:t>
            </w:r>
          </w:p>
        </w:tc>
        <w:tc>
          <w:tcPr>
            <w:tcW w:w="1080" w:type="dxa"/>
            <w:shd w:val="clear" w:color="auto" w:fill="auto"/>
          </w:tcPr>
          <w:p w:rsidR="009C3E0C" w:rsidRPr="0031778F" w:rsidRDefault="009C3E0C" w:rsidP="00281322">
            <w:pPr>
              <w:jc w:val="center"/>
              <w:rPr>
                <w:rStyle w:val="pslongeditbox"/>
              </w:rPr>
            </w:pPr>
            <w:r w:rsidRPr="0031778F">
              <w:rPr>
                <w:rStyle w:val="pslongeditbox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9C3E0C" w:rsidRPr="0031778F" w:rsidRDefault="009C3E0C" w:rsidP="00281322">
            <w:pPr>
              <w:rPr>
                <w:rStyle w:val="pslongeditbox"/>
              </w:rPr>
            </w:pPr>
            <w:r w:rsidRPr="0031778F">
              <w:rPr>
                <w:rStyle w:val="pslongeditbox"/>
              </w:rPr>
              <w:t xml:space="preserve">Olympia, WA </w:t>
            </w:r>
          </w:p>
        </w:tc>
        <w:tc>
          <w:tcPr>
            <w:tcW w:w="1080" w:type="dxa"/>
          </w:tcPr>
          <w:p w:rsidR="009C3E0C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ARS</w:t>
            </w:r>
          </w:p>
        </w:tc>
        <w:tc>
          <w:tcPr>
            <w:tcW w:w="6840" w:type="dxa"/>
            <w:shd w:val="clear" w:color="auto" w:fill="auto"/>
          </w:tcPr>
          <w:p w:rsidR="009C3E0C" w:rsidRPr="0031778F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12/15 Still with school district</w:t>
            </w:r>
            <w:r w:rsidRPr="0031778F">
              <w:rPr>
                <w:color w:val="000000"/>
              </w:rPr>
              <w:t xml:space="preserve"> as para-educator</w:t>
            </w:r>
            <w:r>
              <w:rPr>
                <w:color w:val="000000"/>
              </w:rPr>
              <w:t xml:space="preserve"> but moved to 1:1 position in Special Ed</w:t>
            </w:r>
          </w:p>
        </w:tc>
      </w:tr>
      <w:tr w:rsidR="009C3E0C" w:rsidRPr="0031778F" w:rsidTr="009C3E0C">
        <w:trPr>
          <w:trHeight w:val="269"/>
          <w:jc w:val="center"/>
        </w:trPr>
        <w:tc>
          <w:tcPr>
            <w:tcW w:w="715" w:type="dxa"/>
            <w:shd w:val="clear" w:color="auto" w:fill="auto"/>
          </w:tcPr>
          <w:p w:rsidR="009C3E0C" w:rsidRPr="0031778F" w:rsidRDefault="009C3E0C" w:rsidP="00281322">
            <w:r>
              <w:t>4</w:t>
            </w:r>
          </w:p>
          <w:p w:rsidR="009C3E0C" w:rsidRPr="0031778F" w:rsidRDefault="009C3E0C" w:rsidP="00281322"/>
        </w:tc>
        <w:tc>
          <w:tcPr>
            <w:tcW w:w="1350" w:type="dxa"/>
            <w:shd w:val="clear" w:color="auto" w:fill="auto"/>
          </w:tcPr>
          <w:p w:rsidR="009C3E0C" w:rsidRPr="0031778F" w:rsidRDefault="009C3E0C" w:rsidP="00281322">
            <w:r>
              <w:t>Spring 2014</w:t>
            </w:r>
            <w:r w:rsidRPr="0031778F">
              <w:t xml:space="preserve"> (1134)</w:t>
            </w:r>
          </w:p>
        </w:tc>
        <w:tc>
          <w:tcPr>
            <w:tcW w:w="1440" w:type="dxa"/>
            <w:shd w:val="clear" w:color="auto" w:fill="auto"/>
          </w:tcPr>
          <w:p w:rsidR="009C3E0C" w:rsidRPr="0031778F" w:rsidRDefault="009C3E0C" w:rsidP="00281322">
            <w:r w:rsidRPr="0031778F">
              <w:t>Summer 2015</w:t>
            </w:r>
            <w:r>
              <w:t xml:space="preserve"> </w:t>
            </w:r>
            <w:r w:rsidRPr="0031778F">
              <w:t>(1161)</w:t>
            </w:r>
          </w:p>
        </w:tc>
        <w:tc>
          <w:tcPr>
            <w:tcW w:w="1080" w:type="dxa"/>
            <w:shd w:val="clear" w:color="auto" w:fill="auto"/>
          </w:tcPr>
          <w:p w:rsidR="009C3E0C" w:rsidRPr="0031778F" w:rsidRDefault="009C3E0C" w:rsidP="00281322">
            <w:pPr>
              <w:jc w:val="center"/>
              <w:rPr>
                <w:rStyle w:val="pslongeditbox"/>
              </w:rPr>
            </w:pPr>
            <w:r w:rsidRPr="0031778F">
              <w:rPr>
                <w:rStyle w:val="pslongeditbox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9C3E0C" w:rsidRPr="0031778F" w:rsidRDefault="009C3E0C" w:rsidP="00281322">
            <w:pPr>
              <w:rPr>
                <w:rStyle w:val="pslongeditbox"/>
              </w:rPr>
            </w:pPr>
            <w:r>
              <w:rPr>
                <w:rStyle w:val="pslongeditbox"/>
              </w:rPr>
              <w:t xml:space="preserve">Mount Vernon, WA </w:t>
            </w:r>
          </w:p>
        </w:tc>
        <w:tc>
          <w:tcPr>
            <w:tcW w:w="1080" w:type="dxa"/>
          </w:tcPr>
          <w:p w:rsidR="009C3E0C" w:rsidRPr="0031778F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Gen</w:t>
            </w:r>
          </w:p>
        </w:tc>
        <w:tc>
          <w:tcPr>
            <w:tcW w:w="6840" w:type="dxa"/>
            <w:shd w:val="clear" w:color="auto" w:fill="auto"/>
          </w:tcPr>
          <w:p w:rsidR="009C3E0C" w:rsidRPr="0031778F" w:rsidRDefault="009C3E0C" w:rsidP="00281322">
            <w:pPr>
              <w:rPr>
                <w:color w:val="000000"/>
              </w:rPr>
            </w:pPr>
            <w:r w:rsidRPr="0031778F">
              <w:rPr>
                <w:color w:val="000000"/>
              </w:rPr>
              <w:t>Job at internship site: Community Action of Skagit Cty</w:t>
            </w:r>
          </w:p>
        </w:tc>
      </w:tr>
      <w:tr w:rsidR="009C3E0C" w:rsidRPr="0031778F" w:rsidTr="009C3E0C">
        <w:trPr>
          <w:trHeight w:val="269"/>
          <w:jc w:val="center"/>
        </w:trPr>
        <w:tc>
          <w:tcPr>
            <w:tcW w:w="715" w:type="dxa"/>
            <w:shd w:val="clear" w:color="auto" w:fill="auto"/>
          </w:tcPr>
          <w:p w:rsidR="009C3E0C" w:rsidRPr="0031778F" w:rsidRDefault="009C3E0C" w:rsidP="00281322">
            <w:r>
              <w:t>5</w:t>
            </w:r>
          </w:p>
          <w:p w:rsidR="009C3E0C" w:rsidRPr="0031778F" w:rsidRDefault="009C3E0C" w:rsidP="00281322"/>
        </w:tc>
        <w:tc>
          <w:tcPr>
            <w:tcW w:w="1350" w:type="dxa"/>
            <w:shd w:val="clear" w:color="auto" w:fill="auto"/>
          </w:tcPr>
          <w:p w:rsidR="009C3E0C" w:rsidRPr="0031778F" w:rsidRDefault="009C3E0C" w:rsidP="00281322">
            <w:r>
              <w:t>Winter 2014</w:t>
            </w:r>
            <w:r w:rsidRPr="0031778F">
              <w:t xml:space="preserve"> (1143)</w:t>
            </w:r>
          </w:p>
        </w:tc>
        <w:tc>
          <w:tcPr>
            <w:tcW w:w="1440" w:type="dxa"/>
            <w:shd w:val="clear" w:color="auto" w:fill="auto"/>
          </w:tcPr>
          <w:p w:rsidR="009C3E0C" w:rsidRPr="0031778F" w:rsidRDefault="009C3E0C" w:rsidP="00281322">
            <w:r w:rsidRPr="0031778F">
              <w:t>Summer 2015</w:t>
            </w:r>
            <w:r>
              <w:t xml:space="preserve"> </w:t>
            </w:r>
            <w:r w:rsidRPr="0031778F">
              <w:t>(1161)</w:t>
            </w:r>
          </w:p>
        </w:tc>
        <w:tc>
          <w:tcPr>
            <w:tcW w:w="1080" w:type="dxa"/>
            <w:shd w:val="clear" w:color="auto" w:fill="auto"/>
          </w:tcPr>
          <w:p w:rsidR="009C3E0C" w:rsidRPr="0031778F" w:rsidRDefault="009C3E0C" w:rsidP="00281322">
            <w:pPr>
              <w:jc w:val="center"/>
              <w:rPr>
                <w:rStyle w:val="pslongeditbox"/>
              </w:rPr>
            </w:pPr>
            <w:r>
              <w:rPr>
                <w:rStyle w:val="pslongeditbox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9C3E0C" w:rsidRPr="0031778F" w:rsidRDefault="009C3E0C" w:rsidP="00281322">
            <w:pPr>
              <w:rPr>
                <w:rStyle w:val="pslongeditbox"/>
              </w:rPr>
            </w:pPr>
            <w:r w:rsidRPr="0031778F">
              <w:rPr>
                <w:rStyle w:val="pslongeditbox"/>
              </w:rPr>
              <w:t xml:space="preserve">University Place, WA </w:t>
            </w:r>
          </w:p>
        </w:tc>
        <w:tc>
          <w:tcPr>
            <w:tcW w:w="1080" w:type="dxa"/>
          </w:tcPr>
          <w:p w:rsidR="009C3E0C" w:rsidRPr="0031778F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CAS</w:t>
            </w:r>
          </w:p>
        </w:tc>
        <w:tc>
          <w:tcPr>
            <w:tcW w:w="6840" w:type="dxa"/>
            <w:shd w:val="clear" w:color="auto" w:fill="auto"/>
          </w:tcPr>
          <w:p w:rsidR="009C3E0C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Goal</w:t>
            </w:r>
            <w:r w:rsidRPr="0031778F">
              <w:rPr>
                <w:color w:val="000000"/>
              </w:rPr>
              <w:t xml:space="preserve"> of working at CPS in 2 years (was offered</w:t>
            </w:r>
            <w:r>
              <w:rPr>
                <w:color w:val="000000"/>
              </w:rPr>
              <w:t xml:space="preserve"> a very </w:t>
            </w:r>
            <w:r w:rsidRPr="0031778F">
              <w:rPr>
                <w:color w:val="000000"/>
              </w:rPr>
              <w:t xml:space="preserve">low-paying job at </w:t>
            </w:r>
            <w:r>
              <w:rPr>
                <w:color w:val="000000"/>
              </w:rPr>
              <w:t>DCFS--refused</w:t>
            </w:r>
            <w:r w:rsidRPr="0031778F">
              <w:rPr>
                <w:color w:val="000000"/>
              </w:rPr>
              <w:t>)</w:t>
            </w:r>
          </w:p>
          <w:p w:rsidR="009C3E0C" w:rsidRPr="0031778F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2/16 Hired at SeaMar as Pediatric Case Manager</w:t>
            </w:r>
          </w:p>
        </w:tc>
      </w:tr>
      <w:tr w:rsidR="009C3E0C" w:rsidRPr="0031778F" w:rsidTr="009C3E0C">
        <w:trPr>
          <w:trHeight w:val="269"/>
          <w:jc w:val="center"/>
        </w:trPr>
        <w:tc>
          <w:tcPr>
            <w:tcW w:w="715" w:type="dxa"/>
            <w:shd w:val="clear" w:color="auto" w:fill="auto"/>
          </w:tcPr>
          <w:p w:rsidR="009C3E0C" w:rsidRPr="0031778F" w:rsidRDefault="009C3E0C" w:rsidP="00281322">
            <w:r>
              <w:t>6</w:t>
            </w:r>
          </w:p>
        </w:tc>
        <w:tc>
          <w:tcPr>
            <w:tcW w:w="1350" w:type="dxa"/>
            <w:shd w:val="clear" w:color="auto" w:fill="auto"/>
          </w:tcPr>
          <w:p w:rsidR="009C3E0C" w:rsidRPr="0031778F" w:rsidRDefault="009C3E0C" w:rsidP="00281322">
            <w:r>
              <w:t>Winter 2014</w:t>
            </w:r>
            <w:r w:rsidRPr="0031778F">
              <w:t xml:space="preserve"> (1143)</w:t>
            </w:r>
          </w:p>
        </w:tc>
        <w:tc>
          <w:tcPr>
            <w:tcW w:w="1440" w:type="dxa"/>
            <w:shd w:val="clear" w:color="auto" w:fill="auto"/>
          </w:tcPr>
          <w:p w:rsidR="009C3E0C" w:rsidRPr="0031778F" w:rsidRDefault="009C3E0C" w:rsidP="00281322">
            <w:r w:rsidRPr="0031778F">
              <w:t>Summer 2015</w:t>
            </w:r>
            <w:r>
              <w:t xml:space="preserve"> </w:t>
            </w:r>
            <w:r w:rsidRPr="0031778F">
              <w:t>(1161)</w:t>
            </w:r>
          </w:p>
        </w:tc>
        <w:tc>
          <w:tcPr>
            <w:tcW w:w="1080" w:type="dxa"/>
            <w:shd w:val="clear" w:color="auto" w:fill="auto"/>
          </w:tcPr>
          <w:p w:rsidR="009C3E0C" w:rsidRPr="0031778F" w:rsidRDefault="009C3E0C" w:rsidP="00281322">
            <w:pPr>
              <w:jc w:val="center"/>
              <w:rPr>
                <w:rStyle w:val="pslongeditbox"/>
              </w:rPr>
            </w:pPr>
            <w:r>
              <w:rPr>
                <w:rStyle w:val="pslongeditbox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9C3E0C" w:rsidRPr="0031778F" w:rsidRDefault="009C3E0C" w:rsidP="00281322">
            <w:pPr>
              <w:rPr>
                <w:rStyle w:val="pslongeditbox"/>
              </w:rPr>
            </w:pPr>
            <w:r w:rsidRPr="0031778F">
              <w:rPr>
                <w:rStyle w:val="pslongeditbox"/>
              </w:rPr>
              <w:t xml:space="preserve">Raymond, WA </w:t>
            </w:r>
          </w:p>
        </w:tc>
        <w:tc>
          <w:tcPr>
            <w:tcW w:w="1080" w:type="dxa"/>
          </w:tcPr>
          <w:p w:rsidR="009C3E0C" w:rsidRPr="0031778F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ARS</w:t>
            </w:r>
          </w:p>
        </w:tc>
        <w:tc>
          <w:tcPr>
            <w:tcW w:w="6840" w:type="dxa"/>
            <w:shd w:val="clear" w:color="auto" w:fill="auto"/>
          </w:tcPr>
          <w:p w:rsidR="009C3E0C" w:rsidRPr="0031778F" w:rsidRDefault="009C3E0C" w:rsidP="00281322">
            <w:pPr>
              <w:rPr>
                <w:color w:val="000000"/>
              </w:rPr>
            </w:pPr>
            <w:r w:rsidRPr="0031778F">
              <w:rPr>
                <w:color w:val="000000"/>
              </w:rPr>
              <w:t>Job at internship site: True North Treatment Program</w:t>
            </w:r>
          </w:p>
        </w:tc>
      </w:tr>
      <w:tr w:rsidR="009C3E0C" w:rsidRPr="0031778F" w:rsidTr="009C3E0C">
        <w:trPr>
          <w:trHeight w:val="269"/>
          <w:jc w:val="center"/>
        </w:trPr>
        <w:tc>
          <w:tcPr>
            <w:tcW w:w="715" w:type="dxa"/>
            <w:shd w:val="clear" w:color="auto" w:fill="auto"/>
          </w:tcPr>
          <w:p w:rsidR="009C3E0C" w:rsidRPr="0031778F" w:rsidRDefault="009C3E0C" w:rsidP="00281322">
            <w:r>
              <w:t>7</w:t>
            </w:r>
          </w:p>
        </w:tc>
        <w:tc>
          <w:tcPr>
            <w:tcW w:w="1350" w:type="dxa"/>
            <w:shd w:val="clear" w:color="auto" w:fill="auto"/>
          </w:tcPr>
          <w:p w:rsidR="009C3E0C" w:rsidRPr="0031778F" w:rsidRDefault="009C3E0C" w:rsidP="00281322">
            <w:r>
              <w:t>Fall 2013 (1132)</w:t>
            </w:r>
          </w:p>
        </w:tc>
        <w:tc>
          <w:tcPr>
            <w:tcW w:w="1440" w:type="dxa"/>
            <w:shd w:val="clear" w:color="auto" w:fill="auto"/>
          </w:tcPr>
          <w:p w:rsidR="009C3E0C" w:rsidRDefault="009C3E0C" w:rsidP="00281322">
            <w:r>
              <w:t>Fall 2015</w:t>
            </w:r>
          </w:p>
          <w:p w:rsidR="009C3E0C" w:rsidRPr="0031778F" w:rsidRDefault="009C3E0C" w:rsidP="00281322">
            <w:r>
              <w:t>(1162)</w:t>
            </w:r>
          </w:p>
        </w:tc>
        <w:tc>
          <w:tcPr>
            <w:tcW w:w="1080" w:type="dxa"/>
            <w:shd w:val="clear" w:color="auto" w:fill="auto"/>
          </w:tcPr>
          <w:p w:rsidR="009C3E0C" w:rsidRDefault="009C3E0C" w:rsidP="00281322">
            <w:pPr>
              <w:jc w:val="center"/>
              <w:rPr>
                <w:rStyle w:val="pslongeditbox"/>
              </w:rPr>
            </w:pPr>
            <w:r>
              <w:rPr>
                <w:rStyle w:val="pslongeditbox"/>
              </w:rPr>
              <w:t>13</w:t>
            </w:r>
          </w:p>
        </w:tc>
        <w:tc>
          <w:tcPr>
            <w:tcW w:w="1530" w:type="dxa"/>
            <w:shd w:val="clear" w:color="auto" w:fill="auto"/>
          </w:tcPr>
          <w:p w:rsidR="009C3E0C" w:rsidRPr="0031778F" w:rsidRDefault="009C3E0C" w:rsidP="00281322">
            <w:pPr>
              <w:rPr>
                <w:rStyle w:val="pslongeditbox"/>
              </w:rPr>
            </w:pPr>
            <w:r>
              <w:rPr>
                <w:rStyle w:val="pslongeditbox"/>
              </w:rPr>
              <w:t xml:space="preserve">Olympia, WA </w:t>
            </w:r>
          </w:p>
        </w:tc>
        <w:tc>
          <w:tcPr>
            <w:tcW w:w="1080" w:type="dxa"/>
          </w:tcPr>
          <w:p w:rsidR="009C3E0C" w:rsidRPr="0031778F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CAS</w:t>
            </w:r>
          </w:p>
        </w:tc>
        <w:tc>
          <w:tcPr>
            <w:tcW w:w="6840" w:type="dxa"/>
            <w:shd w:val="clear" w:color="auto" w:fill="auto"/>
          </w:tcPr>
          <w:p w:rsidR="009C3E0C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11/15 Working at internship site (Haven House) and job hunting</w:t>
            </w:r>
          </w:p>
          <w:p w:rsidR="009C3E0C" w:rsidRPr="0031778F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4/16 New job at Washington National Counseling as Visit Supervisor</w:t>
            </w:r>
          </w:p>
        </w:tc>
      </w:tr>
      <w:tr w:rsidR="009C3E0C" w:rsidRPr="0031778F" w:rsidTr="009C3E0C">
        <w:trPr>
          <w:trHeight w:val="269"/>
          <w:jc w:val="center"/>
        </w:trPr>
        <w:tc>
          <w:tcPr>
            <w:tcW w:w="715" w:type="dxa"/>
            <w:shd w:val="clear" w:color="auto" w:fill="auto"/>
          </w:tcPr>
          <w:p w:rsidR="009C3E0C" w:rsidRPr="0031778F" w:rsidRDefault="009C3E0C" w:rsidP="00281322">
            <w:r>
              <w:t>8</w:t>
            </w:r>
          </w:p>
        </w:tc>
        <w:tc>
          <w:tcPr>
            <w:tcW w:w="1350" w:type="dxa"/>
            <w:shd w:val="clear" w:color="auto" w:fill="auto"/>
          </w:tcPr>
          <w:p w:rsidR="009C3E0C" w:rsidRPr="0031778F" w:rsidRDefault="009C3E0C" w:rsidP="00281322">
            <w:r>
              <w:t>Fall 2013</w:t>
            </w:r>
            <w:r w:rsidRPr="0031778F">
              <w:t xml:space="preserve"> </w:t>
            </w:r>
            <w:r>
              <w:t>(</w:t>
            </w:r>
            <w:r w:rsidRPr="0031778F">
              <w:t>1132)</w:t>
            </w:r>
          </w:p>
        </w:tc>
        <w:tc>
          <w:tcPr>
            <w:tcW w:w="1440" w:type="dxa"/>
            <w:shd w:val="clear" w:color="auto" w:fill="auto"/>
          </w:tcPr>
          <w:p w:rsidR="009C3E0C" w:rsidRPr="0031778F" w:rsidRDefault="009C3E0C" w:rsidP="00281322">
            <w:r w:rsidRPr="0031778F">
              <w:t>Fall 2015</w:t>
            </w:r>
          </w:p>
          <w:p w:rsidR="009C3E0C" w:rsidRPr="0031778F" w:rsidRDefault="009C3E0C" w:rsidP="00281322">
            <w:r w:rsidRPr="0031778F">
              <w:t>(1162)</w:t>
            </w:r>
          </w:p>
        </w:tc>
        <w:tc>
          <w:tcPr>
            <w:tcW w:w="1080" w:type="dxa"/>
            <w:shd w:val="clear" w:color="auto" w:fill="auto"/>
          </w:tcPr>
          <w:p w:rsidR="009C3E0C" w:rsidRPr="0031778F" w:rsidRDefault="009C3E0C" w:rsidP="00281322">
            <w:pPr>
              <w:jc w:val="center"/>
              <w:rPr>
                <w:rStyle w:val="pslongeditbox"/>
              </w:rPr>
            </w:pPr>
            <w:r>
              <w:rPr>
                <w:rStyle w:val="pslongeditbox"/>
              </w:rPr>
              <w:t>13</w:t>
            </w:r>
          </w:p>
        </w:tc>
        <w:tc>
          <w:tcPr>
            <w:tcW w:w="1530" w:type="dxa"/>
            <w:shd w:val="clear" w:color="auto" w:fill="auto"/>
          </w:tcPr>
          <w:p w:rsidR="009C3E0C" w:rsidRPr="0031778F" w:rsidRDefault="009C3E0C" w:rsidP="00281322">
            <w:pPr>
              <w:rPr>
                <w:rStyle w:val="pslongeditbox"/>
              </w:rPr>
            </w:pPr>
            <w:r w:rsidRPr="0031778F">
              <w:rPr>
                <w:rStyle w:val="pslongeditbox"/>
              </w:rPr>
              <w:t xml:space="preserve">Graham, WA </w:t>
            </w:r>
          </w:p>
        </w:tc>
        <w:tc>
          <w:tcPr>
            <w:tcW w:w="1080" w:type="dxa"/>
          </w:tcPr>
          <w:p w:rsidR="009C3E0C" w:rsidRPr="0031778F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CAS</w:t>
            </w:r>
          </w:p>
        </w:tc>
        <w:tc>
          <w:tcPr>
            <w:tcW w:w="6840" w:type="dxa"/>
            <w:shd w:val="clear" w:color="auto" w:fill="auto"/>
          </w:tcPr>
          <w:p w:rsidR="009C3E0C" w:rsidRDefault="009C3E0C" w:rsidP="00281322">
            <w:pPr>
              <w:rPr>
                <w:color w:val="000000"/>
              </w:rPr>
            </w:pPr>
            <w:r w:rsidRPr="0031778F">
              <w:rPr>
                <w:color w:val="000000"/>
              </w:rPr>
              <w:t>Job hunting</w:t>
            </w:r>
          </w:p>
          <w:p w:rsidR="009C3E0C" w:rsidRPr="0031778F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3/16 Email sent, awaiting response</w:t>
            </w:r>
          </w:p>
        </w:tc>
      </w:tr>
      <w:tr w:rsidR="009C3E0C" w:rsidTr="009C3E0C">
        <w:trPr>
          <w:trHeight w:val="269"/>
          <w:jc w:val="center"/>
        </w:trPr>
        <w:tc>
          <w:tcPr>
            <w:tcW w:w="715" w:type="dxa"/>
            <w:shd w:val="clear" w:color="auto" w:fill="auto"/>
          </w:tcPr>
          <w:p w:rsidR="009C3E0C" w:rsidRPr="0031778F" w:rsidRDefault="009C3E0C" w:rsidP="00281322">
            <w:r>
              <w:t>9</w:t>
            </w:r>
          </w:p>
        </w:tc>
        <w:tc>
          <w:tcPr>
            <w:tcW w:w="1350" w:type="dxa"/>
            <w:shd w:val="clear" w:color="auto" w:fill="auto"/>
          </w:tcPr>
          <w:p w:rsidR="009C3E0C" w:rsidRPr="0031778F" w:rsidRDefault="009C3E0C" w:rsidP="00281322">
            <w:r>
              <w:t>Spring 2014 (1144)</w:t>
            </w:r>
          </w:p>
        </w:tc>
        <w:tc>
          <w:tcPr>
            <w:tcW w:w="1440" w:type="dxa"/>
            <w:shd w:val="clear" w:color="auto" w:fill="auto"/>
          </w:tcPr>
          <w:p w:rsidR="009C3E0C" w:rsidRPr="0031778F" w:rsidRDefault="009C3E0C" w:rsidP="00281322">
            <w:r w:rsidRPr="0031778F">
              <w:t>Fall 2015</w:t>
            </w:r>
          </w:p>
          <w:p w:rsidR="009C3E0C" w:rsidRPr="0031778F" w:rsidRDefault="009C3E0C" w:rsidP="00281322">
            <w:r w:rsidRPr="0031778F">
              <w:t>(1162)</w:t>
            </w:r>
          </w:p>
        </w:tc>
        <w:tc>
          <w:tcPr>
            <w:tcW w:w="1080" w:type="dxa"/>
            <w:shd w:val="clear" w:color="auto" w:fill="auto"/>
          </w:tcPr>
          <w:p w:rsidR="009C3E0C" w:rsidRPr="0031778F" w:rsidRDefault="009C3E0C" w:rsidP="00281322">
            <w:pPr>
              <w:jc w:val="center"/>
              <w:rPr>
                <w:rStyle w:val="pslongeditbox"/>
              </w:rPr>
            </w:pPr>
            <w:r>
              <w:rPr>
                <w:rStyle w:val="pslongeditbox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9C3E0C" w:rsidRPr="0031778F" w:rsidRDefault="009C3E0C" w:rsidP="00281322">
            <w:pPr>
              <w:rPr>
                <w:rStyle w:val="pslongeditbox"/>
              </w:rPr>
            </w:pPr>
            <w:r w:rsidRPr="0031778F">
              <w:rPr>
                <w:rStyle w:val="pslongeditbox"/>
              </w:rPr>
              <w:t>Las Vegas</w:t>
            </w:r>
            <w:r>
              <w:rPr>
                <w:rStyle w:val="pslongeditbox"/>
              </w:rPr>
              <w:t>, NV</w:t>
            </w:r>
          </w:p>
        </w:tc>
        <w:tc>
          <w:tcPr>
            <w:tcW w:w="1080" w:type="dxa"/>
          </w:tcPr>
          <w:p w:rsidR="009C3E0C" w:rsidRPr="0031778F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CAS</w:t>
            </w:r>
          </w:p>
        </w:tc>
        <w:tc>
          <w:tcPr>
            <w:tcW w:w="6840" w:type="dxa"/>
            <w:shd w:val="clear" w:color="auto" w:fill="auto"/>
          </w:tcPr>
          <w:p w:rsidR="009C3E0C" w:rsidRDefault="009C3E0C" w:rsidP="00281322">
            <w:pPr>
              <w:rPr>
                <w:ins w:id="1" w:author="Liz Stevens" w:date="2016-03-28T12:59:00Z"/>
                <w:color w:val="000000"/>
              </w:rPr>
            </w:pPr>
            <w:r w:rsidRPr="0031778F">
              <w:rPr>
                <w:color w:val="000000"/>
              </w:rPr>
              <w:t>Job at internship site: Nevada Children’s Center</w:t>
            </w:r>
          </w:p>
          <w:p w:rsidR="009C3E0C" w:rsidRDefault="009C3E0C" w:rsidP="00281322">
            <w:pPr>
              <w:rPr>
                <w:color w:val="000000"/>
              </w:rPr>
            </w:pPr>
            <w:r>
              <w:rPr>
                <w:color w:val="000000"/>
              </w:rPr>
              <w:t>Entering UNLV in Fall 2016 to do ARL for Special Ed and then Masters in Special Ed</w:t>
            </w:r>
          </w:p>
        </w:tc>
      </w:tr>
      <w:tr w:rsidR="009C3E0C" w:rsidTr="009C3E0C">
        <w:trPr>
          <w:trHeight w:val="269"/>
          <w:jc w:val="center"/>
        </w:trPr>
        <w:tc>
          <w:tcPr>
            <w:tcW w:w="715" w:type="dxa"/>
            <w:shd w:val="clear" w:color="auto" w:fill="auto"/>
          </w:tcPr>
          <w:p w:rsidR="009C3E0C" w:rsidRPr="0026378A" w:rsidRDefault="009C3E0C" w:rsidP="00281322">
            <w:r w:rsidRPr="0026378A">
              <w:t>10</w:t>
            </w:r>
          </w:p>
        </w:tc>
        <w:tc>
          <w:tcPr>
            <w:tcW w:w="1350" w:type="dxa"/>
            <w:shd w:val="clear" w:color="auto" w:fill="auto"/>
          </w:tcPr>
          <w:p w:rsidR="009C3E0C" w:rsidRPr="0026378A" w:rsidRDefault="009C3E0C" w:rsidP="00281322">
            <w:r w:rsidRPr="0026378A">
              <w:t>Fall 2013 (1132)</w:t>
            </w:r>
          </w:p>
        </w:tc>
        <w:tc>
          <w:tcPr>
            <w:tcW w:w="1440" w:type="dxa"/>
            <w:shd w:val="clear" w:color="auto" w:fill="auto"/>
          </w:tcPr>
          <w:p w:rsidR="009C3E0C" w:rsidRPr="0026378A" w:rsidRDefault="009C3E0C" w:rsidP="00281322">
            <w:r w:rsidRPr="0026378A">
              <w:t>Winter 2016</w:t>
            </w:r>
          </w:p>
          <w:p w:rsidR="009C3E0C" w:rsidRPr="0026378A" w:rsidRDefault="009C3E0C" w:rsidP="00281322">
            <w:r w:rsidRPr="0026378A">
              <w:t>(1163)</w:t>
            </w:r>
          </w:p>
        </w:tc>
        <w:tc>
          <w:tcPr>
            <w:tcW w:w="1080" w:type="dxa"/>
            <w:shd w:val="clear" w:color="auto" w:fill="auto"/>
          </w:tcPr>
          <w:p w:rsidR="009C3E0C" w:rsidRPr="0026378A" w:rsidRDefault="009C3E0C" w:rsidP="00281322">
            <w:pPr>
              <w:jc w:val="center"/>
              <w:rPr>
                <w:rStyle w:val="pslongeditbox"/>
              </w:rPr>
            </w:pPr>
            <w:r w:rsidRPr="0026378A">
              <w:rPr>
                <w:rStyle w:val="pslongeditbox"/>
              </w:rPr>
              <w:t>14</w:t>
            </w:r>
          </w:p>
        </w:tc>
        <w:tc>
          <w:tcPr>
            <w:tcW w:w="1530" w:type="dxa"/>
            <w:shd w:val="clear" w:color="auto" w:fill="auto"/>
          </w:tcPr>
          <w:p w:rsidR="009C3E0C" w:rsidRPr="0026378A" w:rsidRDefault="009C3E0C" w:rsidP="00281322">
            <w:pPr>
              <w:rPr>
                <w:rStyle w:val="pslongeditbox"/>
              </w:rPr>
            </w:pPr>
            <w:r w:rsidRPr="0026378A">
              <w:rPr>
                <w:rStyle w:val="pslongeditbox"/>
              </w:rPr>
              <w:t xml:space="preserve">Renton, WA </w:t>
            </w:r>
          </w:p>
        </w:tc>
        <w:tc>
          <w:tcPr>
            <w:tcW w:w="1080" w:type="dxa"/>
          </w:tcPr>
          <w:p w:rsidR="009C3E0C" w:rsidRPr="0026378A" w:rsidRDefault="009C3E0C" w:rsidP="00281322">
            <w:r w:rsidRPr="0026378A">
              <w:t>HHSA</w:t>
            </w:r>
          </w:p>
        </w:tc>
        <w:tc>
          <w:tcPr>
            <w:tcW w:w="6840" w:type="dxa"/>
          </w:tcPr>
          <w:p w:rsidR="009C3E0C" w:rsidRPr="0026378A" w:rsidRDefault="009C3E0C" w:rsidP="00281322">
            <w:r w:rsidRPr="0026378A">
              <w:t>Job hunting</w:t>
            </w:r>
          </w:p>
          <w:p w:rsidR="009C3E0C" w:rsidRPr="0026378A" w:rsidRDefault="009C3E0C" w:rsidP="00281322">
            <w:r w:rsidRPr="0026378A">
              <w:t>Applied to grad school at CityU in Information Technology (developed interest in Health Informatics after taking the course for her emphasis area)</w:t>
            </w:r>
          </w:p>
        </w:tc>
      </w:tr>
    </w:tbl>
    <w:p w:rsidR="00B676AC" w:rsidRDefault="00B676AC"/>
    <w:p w:rsidR="00B676AC" w:rsidRDefault="00B676AC"/>
    <w:sectPr w:rsidR="00B676AC" w:rsidSect="009C3E0C">
      <w:pgSz w:w="15840" w:h="12240" w:orient="landscape"/>
      <w:pgMar w:top="1008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449AD"/>
    <w:multiLevelType w:val="hybridMultilevel"/>
    <w:tmpl w:val="68B8BA92"/>
    <w:lvl w:ilvl="0" w:tplc="0308AF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7266A0">
      <w:start w:val="6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A8F3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FE8F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D08B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86E1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6677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F29B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5F86C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7CDC5CD7"/>
    <w:multiLevelType w:val="hybridMultilevel"/>
    <w:tmpl w:val="F7FC0624"/>
    <w:lvl w:ilvl="0" w:tplc="D30AB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E05E8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A6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4A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A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B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C3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2A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6F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z Stevens">
    <w15:presenceInfo w15:providerId="AD" w15:userId="S-1-5-21-1275210071-1547161642-682003330-106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AC"/>
    <w:rsid w:val="000045E6"/>
    <w:rsid w:val="00010714"/>
    <w:rsid w:val="00011174"/>
    <w:rsid w:val="00013CAC"/>
    <w:rsid w:val="00016495"/>
    <w:rsid w:val="000169D3"/>
    <w:rsid w:val="00020118"/>
    <w:rsid w:val="0002131F"/>
    <w:rsid w:val="000239AC"/>
    <w:rsid w:val="00036891"/>
    <w:rsid w:val="00040004"/>
    <w:rsid w:val="00043534"/>
    <w:rsid w:val="00051311"/>
    <w:rsid w:val="00055CE2"/>
    <w:rsid w:val="00056A52"/>
    <w:rsid w:val="000633A6"/>
    <w:rsid w:val="0007020F"/>
    <w:rsid w:val="00071071"/>
    <w:rsid w:val="00074644"/>
    <w:rsid w:val="00076A60"/>
    <w:rsid w:val="000839B5"/>
    <w:rsid w:val="00083A68"/>
    <w:rsid w:val="000852F2"/>
    <w:rsid w:val="00086888"/>
    <w:rsid w:val="00094872"/>
    <w:rsid w:val="0009651E"/>
    <w:rsid w:val="00096DF3"/>
    <w:rsid w:val="00097BF3"/>
    <w:rsid w:val="000A2769"/>
    <w:rsid w:val="000A3DB5"/>
    <w:rsid w:val="000B083D"/>
    <w:rsid w:val="000B3920"/>
    <w:rsid w:val="000B7327"/>
    <w:rsid w:val="000C7C3A"/>
    <w:rsid w:val="000D256F"/>
    <w:rsid w:val="000D4222"/>
    <w:rsid w:val="000D4F1B"/>
    <w:rsid w:val="000D5730"/>
    <w:rsid w:val="000E1E07"/>
    <w:rsid w:val="000E7D00"/>
    <w:rsid w:val="000F224F"/>
    <w:rsid w:val="000F490A"/>
    <w:rsid w:val="001109EE"/>
    <w:rsid w:val="001139E7"/>
    <w:rsid w:val="00115D94"/>
    <w:rsid w:val="00120F31"/>
    <w:rsid w:val="00121675"/>
    <w:rsid w:val="00131CB3"/>
    <w:rsid w:val="00137EBF"/>
    <w:rsid w:val="00150853"/>
    <w:rsid w:val="00151579"/>
    <w:rsid w:val="00167175"/>
    <w:rsid w:val="00167C60"/>
    <w:rsid w:val="0017203F"/>
    <w:rsid w:val="001738A2"/>
    <w:rsid w:val="001770D2"/>
    <w:rsid w:val="0018168D"/>
    <w:rsid w:val="00187CE8"/>
    <w:rsid w:val="001937CF"/>
    <w:rsid w:val="00194D3F"/>
    <w:rsid w:val="001A6A4B"/>
    <w:rsid w:val="001C153D"/>
    <w:rsid w:val="001C4F33"/>
    <w:rsid w:val="001D08C5"/>
    <w:rsid w:val="001D3D4A"/>
    <w:rsid w:val="001D5B00"/>
    <w:rsid w:val="001E1123"/>
    <w:rsid w:val="001E1F8D"/>
    <w:rsid w:val="001E47CA"/>
    <w:rsid w:val="001F03CA"/>
    <w:rsid w:val="001F12DC"/>
    <w:rsid w:val="001F5580"/>
    <w:rsid w:val="0020470C"/>
    <w:rsid w:val="0020777A"/>
    <w:rsid w:val="0020778F"/>
    <w:rsid w:val="00227468"/>
    <w:rsid w:val="00231EE1"/>
    <w:rsid w:val="0023741F"/>
    <w:rsid w:val="002375AC"/>
    <w:rsid w:val="00242285"/>
    <w:rsid w:val="00242546"/>
    <w:rsid w:val="00244CCA"/>
    <w:rsid w:val="00244DB4"/>
    <w:rsid w:val="00246BAB"/>
    <w:rsid w:val="002470B8"/>
    <w:rsid w:val="002622FD"/>
    <w:rsid w:val="00262DB8"/>
    <w:rsid w:val="0026378A"/>
    <w:rsid w:val="00266E4B"/>
    <w:rsid w:val="002765B1"/>
    <w:rsid w:val="002803C2"/>
    <w:rsid w:val="00280AC1"/>
    <w:rsid w:val="00281024"/>
    <w:rsid w:val="00283A1F"/>
    <w:rsid w:val="0028472A"/>
    <w:rsid w:val="00286E85"/>
    <w:rsid w:val="00286EBA"/>
    <w:rsid w:val="002877B4"/>
    <w:rsid w:val="00291F8D"/>
    <w:rsid w:val="002A5E47"/>
    <w:rsid w:val="002A6C51"/>
    <w:rsid w:val="002A7982"/>
    <w:rsid w:val="002B59E8"/>
    <w:rsid w:val="002B7756"/>
    <w:rsid w:val="002C068F"/>
    <w:rsid w:val="002C071B"/>
    <w:rsid w:val="002D034C"/>
    <w:rsid w:val="002D3FC8"/>
    <w:rsid w:val="002D6607"/>
    <w:rsid w:val="002E0AE5"/>
    <w:rsid w:val="002E1725"/>
    <w:rsid w:val="002E5AC4"/>
    <w:rsid w:val="002E6103"/>
    <w:rsid w:val="002F2299"/>
    <w:rsid w:val="002F571A"/>
    <w:rsid w:val="002F6E82"/>
    <w:rsid w:val="002F722D"/>
    <w:rsid w:val="002F7E26"/>
    <w:rsid w:val="00300A48"/>
    <w:rsid w:val="00304CD5"/>
    <w:rsid w:val="00304D95"/>
    <w:rsid w:val="003109AD"/>
    <w:rsid w:val="00313E14"/>
    <w:rsid w:val="003144F3"/>
    <w:rsid w:val="00321430"/>
    <w:rsid w:val="003271E0"/>
    <w:rsid w:val="00334D02"/>
    <w:rsid w:val="0034050D"/>
    <w:rsid w:val="00342B6A"/>
    <w:rsid w:val="003569CA"/>
    <w:rsid w:val="00356CB3"/>
    <w:rsid w:val="00361501"/>
    <w:rsid w:val="003676F3"/>
    <w:rsid w:val="00370525"/>
    <w:rsid w:val="003722DA"/>
    <w:rsid w:val="003726BE"/>
    <w:rsid w:val="003754D4"/>
    <w:rsid w:val="003779F3"/>
    <w:rsid w:val="00393D5C"/>
    <w:rsid w:val="00394155"/>
    <w:rsid w:val="00394582"/>
    <w:rsid w:val="00394E4C"/>
    <w:rsid w:val="00397420"/>
    <w:rsid w:val="003A2AC0"/>
    <w:rsid w:val="003A2F6D"/>
    <w:rsid w:val="003A3567"/>
    <w:rsid w:val="003B3B88"/>
    <w:rsid w:val="003C0797"/>
    <w:rsid w:val="003C1ABD"/>
    <w:rsid w:val="003C577A"/>
    <w:rsid w:val="003D0B4E"/>
    <w:rsid w:val="003D1837"/>
    <w:rsid w:val="003D6CC4"/>
    <w:rsid w:val="003E19AA"/>
    <w:rsid w:val="003E40F4"/>
    <w:rsid w:val="003E5830"/>
    <w:rsid w:val="00401B57"/>
    <w:rsid w:val="00402DC1"/>
    <w:rsid w:val="0040528F"/>
    <w:rsid w:val="00407A47"/>
    <w:rsid w:val="0041093B"/>
    <w:rsid w:val="0041234F"/>
    <w:rsid w:val="00415434"/>
    <w:rsid w:val="00420420"/>
    <w:rsid w:val="004214C8"/>
    <w:rsid w:val="0042355D"/>
    <w:rsid w:val="004254C4"/>
    <w:rsid w:val="00425E83"/>
    <w:rsid w:val="004340E8"/>
    <w:rsid w:val="00444C7E"/>
    <w:rsid w:val="00446385"/>
    <w:rsid w:val="00452B41"/>
    <w:rsid w:val="00455402"/>
    <w:rsid w:val="00455779"/>
    <w:rsid w:val="00457798"/>
    <w:rsid w:val="00462EC3"/>
    <w:rsid w:val="0046563B"/>
    <w:rsid w:val="004678C5"/>
    <w:rsid w:val="004731E8"/>
    <w:rsid w:val="00473779"/>
    <w:rsid w:val="00476C6B"/>
    <w:rsid w:val="0048003B"/>
    <w:rsid w:val="0048079D"/>
    <w:rsid w:val="00481682"/>
    <w:rsid w:val="00481B31"/>
    <w:rsid w:val="00492240"/>
    <w:rsid w:val="00493CCB"/>
    <w:rsid w:val="004A1DDD"/>
    <w:rsid w:val="004A1F45"/>
    <w:rsid w:val="004A3605"/>
    <w:rsid w:val="004A434A"/>
    <w:rsid w:val="004B7720"/>
    <w:rsid w:val="004C5060"/>
    <w:rsid w:val="004C6065"/>
    <w:rsid w:val="004C6710"/>
    <w:rsid w:val="004D04AC"/>
    <w:rsid w:val="004E576B"/>
    <w:rsid w:val="00503D7B"/>
    <w:rsid w:val="00504492"/>
    <w:rsid w:val="00504C53"/>
    <w:rsid w:val="005070CB"/>
    <w:rsid w:val="00510B2D"/>
    <w:rsid w:val="00511BAA"/>
    <w:rsid w:val="00513A69"/>
    <w:rsid w:val="00513BEC"/>
    <w:rsid w:val="0052181A"/>
    <w:rsid w:val="0052362D"/>
    <w:rsid w:val="005248D3"/>
    <w:rsid w:val="005279E9"/>
    <w:rsid w:val="005302F7"/>
    <w:rsid w:val="00545167"/>
    <w:rsid w:val="00551ED9"/>
    <w:rsid w:val="00557A94"/>
    <w:rsid w:val="0056438A"/>
    <w:rsid w:val="0058482E"/>
    <w:rsid w:val="00585087"/>
    <w:rsid w:val="00590A60"/>
    <w:rsid w:val="00593D06"/>
    <w:rsid w:val="00594196"/>
    <w:rsid w:val="0059795F"/>
    <w:rsid w:val="00597B1C"/>
    <w:rsid w:val="005A1CB9"/>
    <w:rsid w:val="005A1F6D"/>
    <w:rsid w:val="005A3EA3"/>
    <w:rsid w:val="005A5550"/>
    <w:rsid w:val="005B02CD"/>
    <w:rsid w:val="005B311B"/>
    <w:rsid w:val="005B4F46"/>
    <w:rsid w:val="005B5A77"/>
    <w:rsid w:val="005C024F"/>
    <w:rsid w:val="005C27C7"/>
    <w:rsid w:val="005D0891"/>
    <w:rsid w:val="005D0AC7"/>
    <w:rsid w:val="005D0C74"/>
    <w:rsid w:val="005D2744"/>
    <w:rsid w:val="005D5A7F"/>
    <w:rsid w:val="005D7496"/>
    <w:rsid w:val="005E0657"/>
    <w:rsid w:val="005E6571"/>
    <w:rsid w:val="005F1C8B"/>
    <w:rsid w:val="005F722A"/>
    <w:rsid w:val="0060766A"/>
    <w:rsid w:val="00613941"/>
    <w:rsid w:val="00627CF8"/>
    <w:rsid w:val="006313B5"/>
    <w:rsid w:val="0063280E"/>
    <w:rsid w:val="00632B39"/>
    <w:rsid w:val="006375AA"/>
    <w:rsid w:val="00645498"/>
    <w:rsid w:val="00647799"/>
    <w:rsid w:val="0065123E"/>
    <w:rsid w:val="006566EF"/>
    <w:rsid w:val="00657CFD"/>
    <w:rsid w:val="0066299F"/>
    <w:rsid w:val="00677418"/>
    <w:rsid w:val="00683D90"/>
    <w:rsid w:val="006868E4"/>
    <w:rsid w:val="006A10AD"/>
    <w:rsid w:val="006A1986"/>
    <w:rsid w:val="006A5C5E"/>
    <w:rsid w:val="006A755E"/>
    <w:rsid w:val="006B2D91"/>
    <w:rsid w:val="006C3C21"/>
    <w:rsid w:val="006C4330"/>
    <w:rsid w:val="006C4F0D"/>
    <w:rsid w:val="006C5FAE"/>
    <w:rsid w:val="006C61CD"/>
    <w:rsid w:val="006D523B"/>
    <w:rsid w:val="006D7359"/>
    <w:rsid w:val="006E0B6D"/>
    <w:rsid w:val="006E6113"/>
    <w:rsid w:val="006E7D36"/>
    <w:rsid w:val="006F5BC6"/>
    <w:rsid w:val="006F714E"/>
    <w:rsid w:val="00702F51"/>
    <w:rsid w:val="00705538"/>
    <w:rsid w:val="00705ECF"/>
    <w:rsid w:val="00707FD9"/>
    <w:rsid w:val="007136D0"/>
    <w:rsid w:val="007179D1"/>
    <w:rsid w:val="00730E1F"/>
    <w:rsid w:val="0073328F"/>
    <w:rsid w:val="0073474F"/>
    <w:rsid w:val="007415C3"/>
    <w:rsid w:val="007446C5"/>
    <w:rsid w:val="00745F72"/>
    <w:rsid w:val="00750E35"/>
    <w:rsid w:val="0075127A"/>
    <w:rsid w:val="007515D9"/>
    <w:rsid w:val="0075183F"/>
    <w:rsid w:val="00752A4F"/>
    <w:rsid w:val="00752E70"/>
    <w:rsid w:val="0075411E"/>
    <w:rsid w:val="00757172"/>
    <w:rsid w:val="00757C48"/>
    <w:rsid w:val="00757DBF"/>
    <w:rsid w:val="00764C9B"/>
    <w:rsid w:val="00764FC6"/>
    <w:rsid w:val="0076541F"/>
    <w:rsid w:val="00770AB3"/>
    <w:rsid w:val="007730EA"/>
    <w:rsid w:val="007806A2"/>
    <w:rsid w:val="00781A12"/>
    <w:rsid w:val="007837CD"/>
    <w:rsid w:val="00784C88"/>
    <w:rsid w:val="0078665A"/>
    <w:rsid w:val="007904D5"/>
    <w:rsid w:val="00796E84"/>
    <w:rsid w:val="007A312C"/>
    <w:rsid w:val="007A5D2A"/>
    <w:rsid w:val="007B56EF"/>
    <w:rsid w:val="007C126E"/>
    <w:rsid w:val="007C6E8A"/>
    <w:rsid w:val="007C6F08"/>
    <w:rsid w:val="007D1AC3"/>
    <w:rsid w:val="007D1EDE"/>
    <w:rsid w:val="007D20AE"/>
    <w:rsid w:val="007D51FD"/>
    <w:rsid w:val="007D713E"/>
    <w:rsid w:val="007D76E5"/>
    <w:rsid w:val="007F05CC"/>
    <w:rsid w:val="007F33FA"/>
    <w:rsid w:val="008014CB"/>
    <w:rsid w:val="00802430"/>
    <w:rsid w:val="00806AFF"/>
    <w:rsid w:val="008070A0"/>
    <w:rsid w:val="008070B6"/>
    <w:rsid w:val="00807C80"/>
    <w:rsid w:val="00815BFD"/>
    <w:rsid w:val="00822293"/>
    <w:rsid w:val="008230DD"/>
    <w:rsid w:val="0082432D"/>
    <w:rsid w:val="008247F2"/>
    <w:rsid w:val="008349AA"/>
    <w:rsid w:val="00836252"/>
    <w:rsid w:val="008377A4"/>
    <w:rsid w:val="00840484"/>
    <w:rsid w:val="008427C9"/>
    <w:rsid w:val="00842A0B"/>
    <w:rsid w:val="00845106"/>
    <w:rsid w:val="00845A79"/>
    <w:rsid w:val="00853DE0"/>
    <w:rsid w:val="008611B8"/>
    <w:rsid w:val="00861A5A"/>
    <w:rsid w:val="00861C1F"/>
    <w:rsid w:val="00864CDA"/>
    <w:rsid w:val="008672B2"/>
    <w:rsid w:val="008675C6"/>
    <w:rsid w:val="00874805"/>
    <w:rsid w:val="008807DF"/>
    <w:rsid w:val="008869EE"/>
    <w:rsid w:val="00890367"/>
    <w:rsid w:val="00891C55"/>
    <w:rsid w:val="0089646A"/>
    <w:rsid w:val="008969A5"/>
    <w:rsid w:val="008A00F6"/>
    <w:rsid w:val="008A058B"/>
    <w:rsid w:val="008A4756"/>
    <w:rsid w:val="008C7413"/>
    <w:rsid w:val="008D185C"/>
    <w:rsid w:val="008D2F4B"/>
    <w:rsid w:val="008D415C"/>
    <w:rsid w:val="008D4BB5"/>
    <w:rsid w:val="008D5891"/>
    <w:rsid w:val="008E09A5"/>
    <w:rsid w:val="008E3512"/>
    <w:rsid w:val="008F016B"/>
    <w:rsid w:val="008F38F8"/>
    <w:rsid w:val="008F3D87"/>
    <w:rsid w:val="008F5885"/>
    <w:rsid w:val="00900988"/>
    <w:rsid w:val="009044BE"/>
    <w:rsid w:val="0091636B"/>
    <w:rsid w:val="00941743"/>
    <w:rsid w:val="00941BFA"/>
    <w:rsid w:val="00954CC3"/>
    <w:rsid w:val="0096156C"/>
    <w:rsid w:val="00962DC0"/>
    <w:rsid w:val="00963F14"/>
    <w:rsid w:val="009648B4"/>
    <w:rsid w:val="00965B3B"/>
    <w:rsid w:val="00965DAD"/>
    <w:rsid w:val="00966491"/>
    <w:rsid w:val="009741DE"/>
    <w:rsid w:val="009742C3"/>
    <w:rsid w:val="00982884"/>
    <w:rsid w:val="0098365F"/>
    <w:rsid w:val="00987402"/>
    <w:rsid w:val="00990B5F"/>
    <w:rsid w:val="009A5622"/>
    <w:rsid w:val="009B2ABD"/>
    <w:rsid w:val="009B3F95"/>
    <w:rsid w:val="009B45BF"/>
    <w:rsid w:val="009C3E0C"/>
    <w:rsid w:val="009D3C02"/>
    <w:rsid w:val="009D412B"/>
    <w:rsid w:val="009D4B72"/>
    <w:rsid w:val="009E16C3"/>
    <w:rsid w:val="009E1D9C"/>
    <w:rsid w:val="009E5D26"/>
    <w:rsid w:val="009E5E11"/>
    <w:rsid w:val="009F047D"/>
    <w:rsid w:val="009F0DAF"/>
    <w:rsid w:val="009F1243"/>
    <w:rsid w:val="009F13D8"/>
    <w:rsid w:val="009F14D8"/>
    <w:rsid w:val="009F6F2E"/>
    <w:rsid w:val="00A03269"/>
    <w:rsid w:val="00A07631"/>
    <w:rsid w:val="00A11E2B"/>
    <w:rsid w:val="00A154E7"/>
    <w:rsid w:val="00A176A6"/>
    <w:rsid w:val="00A22B0C"/>
    <w:rsid w:val="00A252E7"/>
    <w:rsid w:val="00A33E98"/>
    <w:rsid w:val="00A377B6"/>
    <w:rsid w:val="00A41132"/>
    <w:rsid w:val="00A4486F"/>
    <w:rsid w:val="00A51897"/>
    <w:rsid w:val="00A55973"/>
    <w:rsid w:val="00A62122"/>
    <w:rsid w:val="00A67E01"/>
    <w:rsid w:val="00A72ED5"/>
    <w:rsid w:val="00A743E8"/>
    <w:rsid w:val="00A85FC7"/>
    <w:rsid w:val="00A8781D"/>
    <w:rsid w:val="00A94105"/>
    <w:rsid w:val="00AA0800"/>
    <w:rsid w:val="00AA232A"/>
    <w:rsid w:val="00AA3937"/>
    <w:rsid w:val="00AB40FA"/>
    <w:rsid w:val="00AB54F5"/>
    <w:rsid w:val="00AB7BC2"/>
    <w:rsid w:val="00AC4CE6"/>
    <w:rsid w:val="00AC50B5"/>
    <w:rsid w:val="00AD6BD2"/>
    <w:rsid w:val="00AE6D1B"/>
    <w:rsid w:val="00AF4B22"/>
    <w:rsid w:val="00AF5075"/>
    <w:rsid w:val="00B03162"/>
    <w:rsid w:val="00B10C3A"/>
    <w:rsid w:val="00B11EDB"/>
    <w:rsid w:val="00B12D7E"/>
    <w:rsid w:val="00B16B4D"/>
    <w:rsid w:val="00B22CD3"/>
    <w:rsid w:val="00B26140"/>
    <w:rsid w:val="00B34E9A"/>
    <w:rsid w:val="00B351B4"/>
    <w:rsid w:val="00B354B0"/>
    <w:rsid w:val="00B41866"/>
    <w:rsid w:val="00B4668E"/>
    <w:rsid w:val="00B5206C"/>
    <w:rsid w:val="00B52EF9"/>
    <w:rsid w:val="00B538AF"/>
    <w:rsid w:val="00B5403E"/>
    <w:rsid w:val="00B604E6"/>
    <w:rsid w:val="00B618F8"/>
    <w:rsid w:val="00B625E4"/>
    <w:rsid w:val="00B629B0"/>
    <w:rsid w:val="00B65900"/>
    <w:rsid w:val="00B676AC"/>
    <w:rsid w:val="00B80126"/>
    <w:rsid w:val="00B80232"/>
    <w:rsid w:val="00B80BE5"/>
    <w:rsid w:val="00B81E6E"/>
    <w:rsid w:val="00B82E21"/>
    <w:rsid w:val="00B840D1"/>
    <w:rsid w:val="00B87D97"/>
    <w:rsid w:val="00B90F33"/>
    <w:rsid w:val="00B9263A"/>
    <w:rsid w:val="00B94DBA"/>
    <w:rsid w:val="00B9681B"/>
    <w:rsid w:val="00BA03B9"/>
    <w:rsid w:val="00BA6B28"/>
    <w:rsid w:val="00BB105F"/>
    <w:rsid w:val="00BB6692"/>
    <w:rsid w:val="00BC0204"/>
    <w:rsid w:val="00BC43F3"/>
    <w:rsid w:val="00BD3780"/>
    <w:rsid w:val="00BD4801"/>
    <w:rsid w:val="00BD7697"/>
    <w:rsid w:val="00BE1D84"/>
    <w:rsid w:val="00BF036B"/>
    <w:rsid w:val="00C0321C"/>
    <w:rsid w:val="00C04899"/>
    <w:rsid w:val="00C06719"/>
    <w:rsid w:val="00C10C67"/>
    <w:rsid w:val="00C10CFC"/>
    <w:rsid w:val="00C128C0"/>
    <w:rsid w:val="00C20EE5"/>
    <w:rsid w:val="00C233AA"/>
    <w:rsid w:val="00C316C5"/>
    <w:rsid w:val="00C333FC"/>
    <w:rsid w:val="00C34552"/>
    <w:rsid w:val="00C4176E"/>
    <w:rsid w:val="00C45026"/>
    <w:rsid w:val="00C521F9"/>
    <w:rsid w:val="00C53225"/>
    <w:rsid w:val="00C554DB"/>
    <w:rsid w:val="00C56A7F"/>
    <w:rsid w:val="00C627B4"/>
    <w:rsid w:val="00C6596E"/>
    <w:rsid w:val="00C70794"/>
    <w:rsid w:val="00C714B4"/>
    <w:rsid w:val="00C73A5B"/>
    <w:rsid w:val="00C75507"/>
    <w:rsid w:val="00C800C0"/>
    <w:rsid w:val="00C81ED3"/>
    <w:rsid w:val="00C951A0"/>
    <w:rsid w:val="00C977FA"/>
    <w:rsid w:val="00C97BD3"/>
    <w:rsid w:val="00CA001A"/>
    <w:rsid w:val="00CA342C"/>
    <w:rsid w:val="00CA53D6"/>
    <w:rsid w:val="00CB1AF0"/>
    <w:rsid w:val="00CB2DE0"/>
    <w:rsid w:val="00CB3E32"/>
    <w:rsid w:val="00CB444C"/>
    <w:rsid w:val="00CC5A53"/>
    <w:rsid w:val="00CC7457"/>
    <w:rsid w:val="00CD405A"/>
    <w:rsid w:val="00CD4947"/>
    <w:rsid w:val="00CD565A"/>
    <w:rsid w:val="00D01937"/>
    <w:rsid w:val="00D027B2"/>
    <w:rsid w:val="00D05440"/>
    <w:rsid w:val="00D07BD7"/>
    <w:rsid w:val="00D12893"/>
    <w:rsid w:val="00D12E3D"/>
    <w:rsid w:val="00D13602"/>
    <w:rsid w:val="00D15656"/>
    <w:rsid w:val="00D200C6"/>
    <w:rsid w:val="00D212B1"/>
    <w:rsid w:val="00D21906"/>
    <w:rsid w:val="00D2211E"/>
    <w:rsid w:val="00D239F3"/>
    <w:rsid w:val="00D30B00"/>
    <w:rsid w:val="00D30E72"/>
    <w:rsid w:val="00D32959"/>
    <w:rsid w:val="00D4042D"/>
    <w:rsid w:val="00D4199D"/>
    <w:rsid w:val="00D4421C"/>
    <w:rsid w:val="00D53629"/>
    <w:rsid w:val="00D53AB3"/>
    <w:rsid w:val="00D635DE"/>
    <w:rsid w:val="00D7266B"/>
    <w:rsid w:val="00D7349E"/>
    <w:rsid w:val="00D75C7E"/>
    <w:rsid w:val="00D75D43"/>
    <w:rsid w:val="00D76072"/>
    <w:rsid w:val="00D829D0"/>
    <w:rsid w:val="00D85E64"/>
    <w:rsid w:val="00D92FD4"/>
    <w:rsid w:val="00DA7E3A"/>
    <w:rsid w:val="00DB6391"/>
    <w:rsid w:val="00DB7D82"/>
    <w:rsid w:val="00DC3A96"/>
    <w:rsid w:val="00DC3FE8"/>
    <w:rsid w:val="00DC4787"/>
    <w:rsid w:val="00DD1489"/>
    <w:rsid w:val="00DD4C97"/>
    <w:rsid w:val="00DE0FAB"/>
    <w:rsid w:val="00DE2423"/>
    <w:rsid w:val="00DF25F8"/>
    <w:rsid w:val="00DF365F"/>
    <w:rsid w:val="00DF6965"/>
    <w:rsid w:val="00DF699F"/>
    <w:rsid w:val="00E05F90"/>
    <w:rsid w:val="00E11E14"/>
    <w:rsid w:val="00E135AB"/>
    <w:rsid w:val="00E17146"/>
    <w:rsid w:val="00E202DA"/>
    <w:rsid w:val="00E31B7F"/>
    <w:rsid w:val="00E365F5"/>
    <w:rsid w:val="00E3700E"/>
    <w:rsid w:val="00E403DD"/>
    <w:rsid w:val="00E45A2D"/>
    <w:rsid w:val="00E52A4A"/>
    <w:rsid w:val="00E54EFC"/>
    <w:rsid w:val="00E560E0"/>
    <w:rsid w:val="00E6211B"/>
    <w:rsid w:val="00E63204"/>
    <w:rsid w:val="00E63722"/>
    <w:rsid w:val="00E65283"/>
    <w:rsid w:val="00E65C6B"/>
    <w:rsid w:val="00E65DB3"/>
    <w:rsid w:val="00E6628E"/>
    <w:rsid w:val="00E673DC"/>
    <w:rsid w:val="00E7307A"/>
    <w:rsid w:val="00E738DC"/>
    <w:rsid w:val="00E75620"/>
    <w:rsid w:val="00E80868"/>
    <w:rsid w:val="00E81109"/>
    <w:rsid w:val="00E8175B"/>
    <w:rsid w:val="00E836B1"/>
    <w:rsid w:val="00EA3F4C"/>
    <w:rsid w:val="00EA63C1"/>
    <w:rsid w:val="00EA698E"/>
    <w:rsid w:val="00EB4475"/>
    <w:rsid w:val="00EB4F1B"/>
    <w:rsid w:val="00EC2CA5"/>
    <w:rsid w:val="00EC35B7"/>
    <w:rsid w:val="00EE03AC"/>
    <w:rsid w:val="00EE3D62"/>
    <w:rsid w:val="00EF240F"/>
    <w:rsid w:val="00EF7539"/>
    <w:rsid w:val="00F003ED"/>
    <w:rsid w:val="00F041C3"/>
    <w:rsid w:val="00F057E0"/>
    <w:rsid w:val="00F10A71"/>
    <w:rsid w:val="00F23C36"/>
    <w:rsid w:val="00F32594"/>
    <w:rsid w:val="00F35903"/>
    <w:rsid w:val="00F377D0"/>
    <w:rsid w:val="00F432F6"/>
    <w:rsid w:val="00F47970"/>
    <w:rsid w:val="00F50B84"/>
    <w:rsid w:val="00F524B1"/>
    <w:rsid w:val="00F532A2"/>
    <w:rsid w:val="00F62F20"/>
    <w:rsid w:val="00F6393C"/>
    <w:rsid w:val="00F71024"/>
    <w:rsid w:val="00F716D3"/>
    <w:rsid w:val="00F74A22"/>
    <w:rsid w:val="00F76486"/>
    <w:rsid w:val="00F77BBD"/>
    <w:rsid w:val="00F80D3F"/>
    <w:rsid w:val="00F81BC1"/>
    <w:rsid w:val="00F94F2C"/>
    <w:rsid w:val="00F96B86"/>
    <w:rsid w:val="00FA4FA3"/>
    <w:rsid w:val="00FB2B40"/>
    <w:rsid w:val="00FB3D7D"/>
    <w:rsid w:val="00FB5DFC"/>
    <w:rsid w:val="00FC1A61"/>
    <w:rsid w:val="00FC3338"/>
    <w:rsid w:val="00FD0848"/>
    <w:rsid w:val="00FD16E7"/>
    <w:rsid w:val="00FD3EC2"/>
    <w:rsid w:val="00FE175C"/>
    <w:rsid w:val="00FE6A5E"/>
    <w:rsid w:val="00FF11F3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3F9D8-2760-48CA-8223-8AAEEDFA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longeditbox">
    <w:name w:val="pslongeditbox"/>
    <w:basedOn w:val="DefaultParagraphFont"/>
    <w:rsid w:val="009C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1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5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7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3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35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0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Seattle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Stevens</dc:creator>
  <cp:keywords/>
  <dc:description/>
  <cp:lastModifiedBy>Farron, Nichola</cp:lastModifiedBy>
  <cp:revision>2</cp:revision>
  <dcterms:created xsi:type="dcterms:W3CDTF">2016-04-13T23:27:00Z</dcterms:created>
  <dcterms:modified xsi:type="dcterms:W3CDTF">2016-04-13T23:27:00Z</dcterms:modified>
</cp:coreProperties>
</file>